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0BCD" w14:textId="77777777" w:rsidR="003D050B" w:rsidRPr="00125421" w:rsidRDefault="003D050B" w:rsidP="0054736D">
      <w:pPr>
        <w:pStyle w:val="Default"/>
        <w:spacing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ŰRLAP</w:t>
      </w:r>
    </w:p>
    <w:p w14:paraId="678A9249" w14:textId="0C6EF687" w:rsidR="003D050B" w:rsidRDefault="003D050B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  <w:r w:rsidRPr="006641E6">
        <w:rPr>
          <w:rFonts w:ascii="Trajan Pro" w:hAnsi="Trajan Pro" w:cs="Trajan Pro"/>
          <w:color w:val="17365D" w:themeColor="text2" w:themeShade="BF"/>
          <w:sz w:val="30"/>
          <w:szCs w:val="40"/>
        </w:rPr>
        <w:t>TISZAROFFI ÖSZTÖNDÍJPÁLYÁZAT</w:t>
      </w:r>
      <w:r w:rsidR="00437104">
        <w:rPr>
          <w:rFonts w:ascii="Trajan Pro" w:hAnsi="Trajan Pro" w:cs="Trajan Pro"/>
          <w:color w:val="17365D" w:themeColor="text2" w:themeShade="BF"/>
          <w:sz w:val="30"/>
          <w:szCs w:val="40"/>
        </w:rPr>
        <w:t xml:space="preserve"> (Felsőoktatás)</w:t>
      </w:r>
    </w:p>
    <w:p w14:paraId="4A1ADA0E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  <w:u w:val="single"/>
        </w:rPr>
      </w:pPr>
      <w:r w:rsidRPr="00E90E47">
        <w:rPr>
          <w:rFonts w:ascii="Minion Pro" w:hAnsi="Minion Pro"/>
          <w:color w:val="17365D" w:themeColor="text2" w:themeShade="BF"/>
        </w:rPr>
        <w:t>Hallgató neve:___________________________________ Telefonszáma: ____________________________________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032C1545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E-mail cím: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4D38A4CC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Hallgató állandó lakóhelye: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111710D0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levelezési címe: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CECB8DB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607C735C" w14:textId="77777777" w:rsidR="003D050B" w:rsidRPr="00E90E47" w:rsidRDefault="003D050B" w:rsidP="003D050B">
      <w:pPr>
        <w:tabs>
          <w:tab w:val="left" w:pos="99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Anyja neve: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1628D68" w14:textId="77777777" w:rsidR="003D050B" w:rsidRPr="00E90E47" w:rsidRDefault="003D050B" w:rsidP="003D050B">
      <w:pPr>
        <w:tabs>
          <w:tab w:val="left" w:pos="2977"/>
          <w:tab w:val="left" w:leader="underscore" w:pos="9497"/>
        </w:tabs>
        <w:spacing w:before="360"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Oktatási intézmény neve és címe: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CD7815B" w14:textId="77777777" w:rsidR="003D050B" w:rsidRPr="00E90E47" w:rsidRDefault="003D050B" w:rsidP="003D050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ab/>
      </w:r>
    </w:p>
    <w:p w14:paraId="528A7133" w14:textId="5E0C6C55" w:rsidR="003D050B" w:rsidRDefault="002B4AC4" w:rsidP="001079AE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6D5954">
        <w:rPr>
          <w:rFonts w:ascii="Minion Pro" w:hAnsi="Minion Pro"/>
          <w:color w:val="17365D" w:themeColor="text2" w:themeShade="BF"/>
        </w:rPr>
        <w:t xml:space="preserve">év végi </w:t>
      </w:r>
      <w:r w:rsidR="001368C0">
        <w:rPr>
          <w:rFonts w:ascii="Minion Pro" w:hAnsi="Minion Pro"/>
          <w:color w:val="17365D" w:themeColor="text2" w:themeShade="BF"/>
        </w:rPr>
        <w:t>tanulmányi átlaga</w:t>
      </w:r>
      <w:r w:rsidR="001079AE" w:rsidRPr="004C7FBD">
        <w:rPr>
          <w:rStyle w:val="Lbjegyzet-hivatkozs"/>
          <w:rFonts w:ascii="Minion Pro" w:hAnsi="Minion Pro"/>
          <w:color w:val="17365D" w:themeColor="text2" w:themeShade="BF"/>
        </w:rPr>
        <w:footnoteReference w:id="1"/>
      </w:r>
      <w:r w:rsidR="001368C0">
        <w:rPr>
          <w:rFonts w:ascii="Minion Pro" w:hAnsi="Minion Pro"/>
          <w:color w:val="17365D" w:themeColor="text2" w:themeShade="BF"/>
        </w:rPr>
        <w:t xml:space="preserve">: 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24259602" w14:textId="0113CFA6" w:rsidR="001079AE" w:rsidRDefault="002B4AC4" w:rsidP="001079AE">
      <w:pPr>
        <w:tabs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1368C0">
        <w:rPr>
          <w:rFonts w:ascii="Minion Pro" w:hAnsi="Minion Pro"/>
          <w:color w:val="17365D" w:themeColor="text2" w:themeShade="BF"/>
        </w:rPr>
        <w:t>év</w:t>
      </w:r>
      <w:r w:rsidR="006D5954">
        <w:rPr>
          <w:rFonts w:ascii="Minion Pro" w:hAnsi="Minion Pro"/>
          <w:color w:val="17365D" w:themeColor="text2" w:themeShade="BF"/>
        </w:rPr>
        <w:t xml:space="preserve"> végi</w:t>
      </w:r>
      <w:r w:rsidR="001368C0">
        <w:rPr>
          <w:rFonts w:ascii="Minion Pro" w:hAnsi="Minion Pro"/>
          <w:color w:val="17365D" w:themeColor="text2" w:themeShade="BF"/>
        </w:rPr>
        <w:t xml:space="preserve"> </w:t>
      </w:r>
      <w:r w:rsidR="00240616" w:rsidRPr="004C7FBD">
        <w:rPr>
          <w:rFonts w:ascii="Minion Pro" w:hAnsi="Minion Pro"/>
          <w:color w:val="17365D" w:themeColor="text2" w:themeShade="BF"/>
        </w:rPr>
        <w:t>kari</w:t>
      </w:r>
      <w:r w:rsidR="001079AE">
        <w:rPr>
          <w:rFonts w:ascii="Minion Pro" w:hAnsi="Minion Pro"/>
          <w:color w:val="17365D" w:themeColor="text2" w:themeShade="BF"/>
        </w:rPr>
        <w:t xml:space="preserve"> átlaga/intézményi átlaga</w:t>
      </w:r>
      <w:r w:rsidR="001079AE">
        <w:rPr>
          <w:rStyle w:val="Lbjegyzet-hivatkozs"/>
          <w:rFonts w:ascii="Minion Pro" w:hAnsi="Minion Pro"/>
          <w:color w:val="17365D" w:themeColor="text2" w:themeShade="BF"/>
        </w:rPr>
        <w:footnoteReference w:id="2"/>
      </w:r>
      <w:r w:rsidR="001079AE">
        <w:rPr>
          <w:rFonts w:ascii="Minion Pro" w:hAnsi="Minion Pro"/>
          <w:color w:val="17365D" w:themeColor="text2" w:themeShade="BF"/>
        </w:rPr>
        <w:t xml:space="preserve">: </w:t>
      </w:r>
      <w:r w:rsidR="001079AE">
        <w:rPr>
          <w:rFonts w:ascii="Minion Pro" w:hAnsi="Minion Pro"/>
          <w:color w:val="17365D" w:themeColor="text2" w:themeShade="BF"/>
        </w:rPr>
        <w:tab/>
      </w:r>
    </w:p>
    <w:p w14:paraId="50F89475" w14:textId="77777777" w:rsidR="003D050B" w:rsidRPr="00E90E47" w:rsidRDefault="00485903" w:rsidP="001368C0">
      <w:pPr>
        <w:tabs>
          <w:tab w:val="left" w:pos="241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Évfolyam:</w:t>
      </w:r>
      <w:r>
        <w:rPr>
          <w:rFonts w:ascii="Minion Pro" w:hAnsi="Minion Pro"/>
          <w:color w:val="17365D" w:themeColor="text2" w:themeShade="BF"/>
          <w:u w:val="single"/>
        </w:rPr>
        <w:tab/>
      </w:r>
      <w:r>
        <w:rPr>
          <w:rFonts w:ascii="Minion Pro" w:hAnsi="Minion Pro"/>
          <w:color w:val="17365D" w:themeColor="text2" w:themeShade="BF"/>
        </w:rPr>
        <w:t xml:space="preserve"> </w:t>
      </w:r>
      <w:r w:rsidR="001368C0">
        <w:rPr>
          <w:rFonts w:ascii="Minion Pro" w:hAnsi="Minion Pro"/>
          <w:color w:val="17365D" w:themeColor="text2" w:themeShade="BF"/>
        </w:rPr>
        <w:t>Szak: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6B641C26" w14:textId="77777777" w:rsidR="003D050B" w:rsidRPr="00E90E47" w:rsidRDefault="003D050B" w:rsidP="003D050B">
      <w:pPr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Képzési forma:</w:t>
      </w:r>
      <w:r w:rsidRPr="00E90E47">
        <w:rPr>
          <w:rFonts w:ascii="Minion Pro" w:hAnsi="Minion Pro"/>
          <w:color w:val="17365D" w:themeColor="text2" w:themeShade="BF"/>
        </w:rPr>
        <w:t xml:space="preserve">         önköltséges  </w:t>
      </w:r>
      <w:r w:rsidRPr="00E90E47">
        <w:rPr>
          <w:rFonts w:ascii="Minion Pro" w:hAnsi="Minion Pro"/>
          <w:color w:val="17365D" w:themeColor="text2" w:themeShade="BF"/>
        </w:rPr>
        <w:t xml:space="preserve">                   állami ösztöndíjjal támogatott </w:t>
      </w:r>
      <w:r w:rsidRPr="00E90E47">
        <w:rPr>
          <w:rFonts w:ascii="Minion Pro" w:hAnsi="Minion Pro"/>
          <w:color w:val="17365D" w:themeColor="text2" w:themeShade="BF"/>
        </w:rPr>
        <w:t></w:t>
      </w:r>
    </w:p>
    <w:p w14:paraId="7A98E13A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hallgatói jogviszony kezdete: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6055EFC" w14:textId="77777777" w:rsidR="003D050B" w:rsidRPr="00E90E47" w:rsidRDefault="003D050B" w:rsidP="003D050B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Várható befejezés: </w:t>
      </w:r>
      <w:r w:rsidRPr="00E90E47">
        <w:rPr>
          <w:rFonts w:ascii="Minion Pro" w:hAnsi="Minion Pro"/>
          <w:color w:val="17365D" w:themeColor="text2" w:themeShade="BF"/>
        </w:rPr>
        <w:tab/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719DF90" w14:textId="77777777" w:rsidR="003D050B" w:rsidRPr="00E90E47" w:rsidRDefault="003D050B" w:rsidP="001368C0">
      <w:pPr>
        <w:tabs>
          <w:tab w:val="left" w:pos="1418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képzés féléveinek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6A24E03" w14:textId="77777777" w:rsidR="003D050B" w:rsidRPr="00E90E47" w:rsidRDefault="003D050B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proofErr w:type="gramStart"/>
      <w:r w:rsidRPr="00E90E47">
        <w:rPr>
          <w:rFonts w:ascii="Minion Pro" w:hAnsi="Minion Pro"/>
          <w:color w:val="17365D" w:themeColor="text2" w:themeShade="BF"/>
        </w:rPr>
        <w:t>Aktív</w:t>
      </w:r>
      <w:proofErr w:type="gramEnd"/>
      <w:r w:rsidRPr="00E90E47">
        <w:rPr>
          <w:rFonts w:ascii="Minion Pro" w:hAnsi="Minion Pro"/>
          <w:color w:val="17365D" w:themeColor="text2" w:themeShade="BF"/>
        </w:rPr>
        <w:t xml:space="preserve"> félévek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B97937F" w14:textId="77777777" w:rsidR="003D050B" w:rsidRPr="00E90E47" w:rsidRDefault="00B674ED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Számlavezető b</w:t>
      </w:r>
      <w:r w:rsidR="003D050B" w:rsidRPr="00E90E47">
        <w:rPr>
          <w:rFonts w:ascii="Minion Pro" w:hAnsi="Minion Pro"/>
          <w:color w:val="17365D" w:themeColor="text2" w:themeShade="BF"/>
        </w:rPr>
        <w:t xml:space="preserve">ank megnevezése: </w:t>
      </w:r>
      <w:r w:rsidR="003D050B" w:rsidRPr="00E90E47">
        <w:rPr>
          <w:rFonts w:ascii="Minion Pro" w:hAnsi="Minion Pro"/>
          <w:color w:val="17365D" w:themeColor="text2" w:themeShade="BF"/>
        </w:rPr>
        <w:tab/>
      </w:r>
    </w:p>
    <w:p w14:paraId="410230C6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Számlatulajdonos neve: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0C15FA45" w14:textId="77777777" w:rsidR="003D050B" w:rsidRDefault="003D050B" w:rsidP="00D10C0E">
      <w:pPr>
        <w:tabs>
          <w:tab w:val="left" w:pos="0"/>
          <w:tab w:val="left" w:leader="underscore" w:pos="9497"/>
        </w:tabs>
        <w:spacing w:after="480" w:line="360" w:lineRule="auto"/>
        <w:rPr>
          <w:rFonts w:ascii="Minion Pro" w:hAnsi="Minion Pro"/>
          <w:color w:val="17365D" w:themeColor="text2" w:themeShade="BF"/>
          <w:u w:val="single"/>
        </w:rPr>
      </w:pPr>
      <w:r>
        <w:rPr>
          <w:rFonts w:ascii="Minion Pro" w:hAnsi="Minion Pro"/>
          <w:color w:val="17365D" w:themeColor="text2" w:themeShade="BF"/>
        </w:rPr>
        <w:t xml:space="preserve">Bankszámlaszám: 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7D36A89D" w14:textId="6C0EEFD4" w:rsidR="00532C13" w:rsidRPr="00532C13" w:rsidRDefault="008F1A82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 w:hanging="357"/>
        <w:contextualSpacing w:val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pályázott, írja be mennyit nyert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. </w:t>
      </w:r>
      <w:r w:rsidR="0054736D">
        <w:rPr>
          <w:rFonts w:ascii="Minion Pro" w:hAnsi="Minion Pro" w:cs="Times New Roman"/>
          <w:bCs/>
          <w:color w:val="17365D" w:themeColor="text2" w:themeShade="BF"/>
        </w:rPr>
        <w:t>Amennyiben pályázott, de nem nyert</w:t>
      </w:r>
      <w:r w:rsidR="00AD1796">
        <w:rPr>
          <w:rFonts w:ascii="Minion Pro" w:hAnsi="Minion Pro" w:cs="Times New Roman"/>
          <w:bCs/>
          <w:color w:val="17365D" w:themeColor="text2" w:themeShade="BF"/>
        </w:rPr>
        <w:t>e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sor</w:t>
      </w:r>
      <w:ins w:id="0" w:author="Dr. Szakács Attila" w:date="2022-09-27T11:12:00Z">
        <w:r w:rsidR="001C4F2F">
          <w:rPr>
            <w:rFonts w:ascii="Minion Pro" w:hAnsi="Minion Pro" w:cs="Times New Roman"/>
            <w:bCs/>
            <w:color w:val="17365D" w:themeColor="text2" w:themeShade="BF"/>
          </w:rPr>
          <w:t>t</w:t>
        </w:r>
      </w:ins>
      <w:del w:id="1" w:author="Dr. Szakács Attila" w:date="2022-09-27T11:12:00Z">
        <w:r w:rsidR="0054736D" w:rsidDel="001C4F2F">
          <w:rPr>
            <w:rFonts w:ascii="Minion Pro" w:hAnsi="Minion Pro" w:cs="Times New Roman"/>
            <w:bCs/>
            <w:color w:val="17365D" w:themeColor="text2" w:themeShade="BF"/>
          </w:rPr>
          <w:delText xml:space="preserve"> elején található betűt (a-</w:delText>
        </w:r>
        <w:r w:rsidR="0088408A" w:rsidDel="001C4F2F">
          <w:rPr>
            <w:rFonts w:ascii="Minion Pro" w:hAnsi="Minion Pro" w:cs="Times New Roman"/>
            <w:bCs/>
            <w:color w:val="17365D" w:themeColor="text2" w:themeShade="BF"/>
          </w:rPr>
          <w:delText>t</w:delText>
        </w:r>
        <w:r w:rsidR="0054736D" w:rsidDel="001C4F2F">
          <w:rPr>
            <w:rFonts w:ascii="Minion Pro" w:hAnsi="Minion Pro" w:cs="Times New Roman"/>
            <w:bCs/>
            <w:color w:val="17365D" w:themeColor="text2" w:themeShade="BF"/>
          </w:rPr>
          <w:delText xml:space="preserve"> ig) egy ferde vonallal.</w:delText>
        </w:r>
      </w:del>
      <w:ins w:id="2" w:author="Dr. Szakács Attila" w:date="2022-09-27T11:12:00Z">
        <w:r w:rsidR="001C4F2F">
          <w:rPr>
            <w:rFonts w:ascii="Minion Pro" w:hAnsi="Minion Pro" w:cs="Times New Roman"/>
            <w:bCs/>
            <w:color w:val="17365D" w:themeColor="text2" w:themeShade="BF"/>
          </w:rPr>
          <w:t>.</w:t>
        </w:r>
      </w:ins>
    </w:p>
    <w:p w14:paraId="64D60ED9" w14:textId="31B3E4E1" w:rsidR="00561581" w:rsidRDefault="00561581" w:rsidP="00561581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ind w:left="108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Egyetemisták részére </w:t>
      </w:r>
      <w:proofErr w:type="gramStart"/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</w:t>
      </w:r>
      <w:proofErr w:type="gramEnd"/>
      <w:r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részére nyújtott</w:t>
      </w:r>
    </w:p>
    <w:p w14:paraId="2ACBDD1A" w14:textId="390A8010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9EDEF42" w14:textId="3EFDF792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</w:sectPr>
      </w:pPr>
    </w:p>
    <w:p w14:paraId="68009562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2015/2016 I. félév  …………….Ft/hó</w:t>
      </w:r>
    </w:p>
    <w:p w14:paraId="796FCBB5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b) 2015/2016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………….Ft/hó</w:t>
      </w:r>
    </w:p>
    <w:p w14:paraId="50E6C94D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c) 2016/2017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 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………….Ft/hó</w:t>
      </w:r>
    </w:p>
    <w:p w14:paraId="40C57433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d) 2016/2017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………….Ft/hó</w:t>
      </w:r>
    </w:p>
    <w:p w14:paraId="7207B193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I. félév  …………….Ft/hó</w:t>
      </w:r>
    </w:p>
    <w:p w14:paraId="2C344792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II. félév  …………….Ft/hó</w:t>
      </w:r>
    </w:p>
    <w:p w14:paraId="6CAA668E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2018/2019 I. félév  …………….Ft/hó</w:t>
      </w:r>
    </w:p>
    <w:p w14:paraId="6AFFBCB9" w14:textId="52F18905" w:rsidR="001A5708" w:rsidRDefault="001A5708" w:rsidP="00E45CAB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)2018/2019 II.  félév</w:t>
      </w:r>
      <w:r w:rsidR="004F4E7E">
        <w:rPr>
          <w:rFonts w:ascii="Minion Pro" w:hAnsi="Minion Pro" w:cs="Times New Roman"/>
          <w:bCs/>
          <w:color w:val="17365D" w:themeColor="text2" w:themeShade="BF"/>
        </w:rPr>
        <w:t xml:space="preserve"> ……</w:t>
      </w:r>
      <w:r>
        <w:rPr>
          <w:rFonts w:ascii="Minion Pro" w:hAnsi="Minion Pro" w:cs="Times New Roman"/>
          <w:bCs/>
          <w:color w:val="17365D" w:themeColor="text2" w:themeShade="BF"/>
        </w:rPr>
        <w:t>.,.….….Ft/hó</w:t>
      </w:r>
    </w:p>
    <w:p w14:paraId="65697A26" w14:textId="7EA30F77" w:rsidR="0054736D" w:rsidRDefault="003F2C62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m</w:t>
      </w:r>
      <w:proofErr w:type="gramEnd"/>
      <w:r w:rsidR="0054736D">
        <w:rPr>
          <w:rFonts w:ascii="Minion Pro" w:hAnsi="Minion Pro" w:cs="Times New Roman"/>
          <w:bCs/>
          <w:color w:val="17365D" w:themeColor="text2" w:themeShade="BF"/>
        </w:rPr>
        <w:t>) 2017/2018 I. félév    . ..……….Ft/hó</w:t>
      </w:r>
    </w:p>
    <w:p w14:paraId="1A7FE36A" w14:textId="509542E3" w:rsidR="0054736D" w:rsidRDefault="003F2C62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n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) 2017/2018 II. </w:t>
      </w:r>
      <w:proofErr w:type="gramStart"/>
      <w:r w:rsidR="0054736D">
        <w:rPr>
          <w:rFonts w:ascii="Minion Pro" w:hAnsi="Minion Pro" w:cs="Times New Roman"/>
          <w:bCs/>
          <w:color w:val="17365D" w:themeColor="text2" w:themeShade="BF"/>
        </w:rPr>
        <w:t>félév    ..</w:t>
      </w:r>
      <w:proofErr w:type="gramEnd"/>
      <w:r w:rsidR="0054736D">
        <w:rPr>
          <w:rFonts w:ascii="Minion Pro" w:hAnsi="Minion Pro" w:cs="Times New Roman"/>
          <w:bCs/>
          <w:color w:val="17365D" w:themeColor="text2" w:themeShade="BF"/>
        </w:rPr>
        <w:t>…..…….Ft/hó</w:t>
      </w:r>
    </w:p>
    <w:p w14:paraId="37442AA8" w14:textId="61D11339" w:rsidR="0054736D" w:rsidRDefault="003F2C62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p</w:t>
      </w:r>
      <w:proofErr w:type="gramStart"/>
      <w:r w:rsidR="004F4E7E"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 w:rsidR="004F4E7E">
        <w:rPr>
          <w:rFonts w:ascii="Minion Pro" w:hAnsi="Minion Pro" w:cs="Times New Roman"/>
          <w:bCs/>
          <w:color w:val="17365D" w:themeColor="text2" w:themeShade="BF"/>
        </w:rPr>
        <w:t>/2019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I.  félév</w:t>
      </w:r>
      <w:r w:rsidR="0054736D">
        <w:rPr>
          <w:rFonts w:ascii="Minion Pro" w:hAnsi="Minion Pro" w:cs="Times New Roman"/>
          <w:bCs/>
          <w:color w:val="17365D" w:themeColor="text2" w:themeShade="BF"/>
        </w:rPr>
        <w:tab/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 …</w:t>
      </w:r>
      <w:r w:rsidR="0054736D">
        <w:rPr>
          <w:rFonts w:ascii="Minion Pro" w:hAnsi="Minion Pro" w:cs="Times New Roman"/>
          <w:bCs/>
          <w:color w:val="17365D" w:themeColor="text2" w:themeShade="BF"/>
        </w:rPr>
        <w:t>…</w:t>
      </w:r>
      <w:r>
        <w:rPr>
          <w:rFonts w:ascii="Minion Pro" w:hAnsi="Minion Pro" w:cs="Times New Roman"/>
          <w:bCs/>
          <w:color w:val="17365D" w:themeColor="text2" w:themeShade="BF"/>
        </w:rPr>
        <w:t>……</w:t>
      </w:r>
      <w:r w:rsidR="0054736D">
        <w:rPr>
          <w:rFonts w:ascii="Minion Pro" w:hAnsi="Minion Pro" w:cs="Times New Roman"/>
          <w:bCs/>
          <w:color w:val="17365D" w:themeColor="text2" w:themeShade="BF"/>
        </w:rPr>
        <w:t>….Ft/hó</w:t>
      </w:r>
    </w:p>
    <w:p w14:paraId="2FDB88ED" w14:textId="5857F545" w:rsidR="009D12D2" w:rsidRDefault="003F2C62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q</w:t>
      </w:r>
      <w:proofErr w:type="gramStart"/>
      <w:r w:rsidR="001A5708">
        <w:rPr>
          <w:rFonts w:ascii="Minion Pro" w:hAnsi="Minion Pro" w:cs="Times New Roman"/>
          <w:bCs/>
          <w:color w:val="17365D" w:themeColor="text2" w:themeShade="BF"/>
        </w:rPr>
        <w:t>)</w:t>
      </w:r>
      <w:r w:rsidR="009D12D2">
        <w:rPr>
          <w:rFonts w:ascii="Minion Pro" w:hAnsi="Minion Pro" w:cs="Times New Roman"/>
          <w:bCs/>
          <w:color w:val="17365D" w:themeColor="text2" w:themeShade="BF"/>
        </w:rPr>
        <w:t>2018</w:t>
      </w:r>
      <w:proofErr w:type="gramEnd"/>
      <w:r w:rsidR="009D12D2">
        <w:rPr>
          <w:rFonts w:ascii="Minion Pro" w:hAnsi="Minion Pro" w:cs="Times New Roman"/>
          <w:bCs/>
          <w:color w:val="17365D" w:themeColor="text2" w:themeShade="BF"/>
        </w:rPr>
        <w:t>/2019 II. félév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   …</w:t>
      </w:r>
      <w:r w:rsidR="009D12D2">
        <w:rPr>
          <w:rFonts w:ascii="Minion Pro" w:hAnsi="Minion Pro" w:cs="Times New Roman"/>
          <w:bCs/>
          <w:color w:val="17365D" w:themeColor="text2" w:themeShade="BF"/>
        </w:rPr>
        <w:t>,.….….Ft/hó</w:t>
      </w:r>
    </w:p>
    <w:p w14:paraId="4FF68ED1" w14:textId="4169501A" w:rsidR="009D12D2" w:rsidRDefault="003F2C62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r</w:t>
      </w:r>
      <w:r w:rsidR="009D12D2">
        <w:rPr>
          <w:rFonts w:ascii="Minion Pro" w:hAnsi="Minion Pro" w:cs="Times New Roman"/>
          <w:bCs/>
          <w:color w:val="17365D" w:themeColor="text2" w:themeShade="BF"/>
        </w:rPr>
        <w:t>)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9D12D2">
        <w:rPr>
          <w:rFonts w:ascii="Minion Pro" w:hAnsi="Minion Pro" w:cs="Times New Roman"/>
          <w:bCs/>
          <w:color w:val="17365D" w:themeColor="text2" w:themeShade="BF"/>
        </w:rPr>
        <w:t>2019/</w:t>
      </w:r>
      <w:proofErr w:type="gramStart"/>
      <w:r w:rsidR="009D12D2">
        <w:rPr>
          <w:rFonts w:ascii="Minion Pro" w:hAnsi="Minion Pro" w:cs="Times New Roman"/>
          <w:bCs/>
          <w:color w:val="17365D" w:themeColor="text2" w:themeShade="BF"/>
        </w:rPr>
        <w:t>2020  I.</w:t>
      </w:r>
      <w:proofErr w:type="gramEnd"/>
      <w:r w:rsidR="009D12D2">
        <w:rPr>
          <w:rFonts w:ascii="Minion Pro" w:hAnsi="Minion Pro" w:cs="Times New Roman"/>
          <w:bCs/>
          <w:color w:val="17365D" w:themeColor="text2" w:themeShade="BF"/>
        </w:rPr>
        <w:t xml:space="preserve">  félév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   ……..</w:t>
      </w:r>
      <w:r w:rsidR="009D12D2">
        <w:rPr>
          <w:rFonts w:ascii="Minion Pro" w:hAnsi="Minion Pro" w:cs="Times New Roman"/>
          <w:bCs/>
          <w:color w:val="17365D" w:themeColor="text2" w:themeShade="BF"/>
        </w:rPr>
        <w:t>.….Ft/hó</w:t>
      </w:r>
    </w:p>
    <w:p w14:paraId="43954CBD" w14:textId="0032CED7" w:rsidR="00E45CAB" w:rsidRDefault="003F2C62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s</w:t>
      </w:r>
      <w:proofErr w:type="gramEnd"/>
      <w:r w:rsidR="00E45CAB">
        <w:rPr>
          <w:rFonts w:ascii="Minion Pro" w:hAnsi="Minion Pro" w:cs="Times New Roman"/>
          <w:bCs/>
          <w:color w:val="17365D" w:themeColor="text2" w:themeShade="BF"/>
        </w:rPr>
        <w:t>) 2019/2020 II. félév   …………..Ft/hó</w:t>
      </w:r>
    </w:p>
    <w:p w14:paraId="7968A7A9" w14:textId="3A7D7D32" w:rsidR="00171FA0" w:rsidRDefault="00171FA0" w:rsidP="00171FA0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bookmarkStart w:id="3" w:name="_GoBack"/>
      <w:bookmarkEnd w:id="3"/>
      <w:r>
        <w:rPr>
          <w:rFonts w:ascii="Minion Pro" w:hAnsi="Minion Pro" w:cs="Times New Roman"/>
          <w:bCs/>
          <w:color w:val="17365D" w:themeColor="text2" w:themeShade="BF"/>
        </w:rPr>
        <w:t>s</w:t>
      </w:r>
      <w:r w:rsidR="003F2C62">
        <w:rPr>
          <w:rFonts w:ascii="Minion Pro" w:hAnsi="Minion Pro" w:cs="Times New Roman"/>
          <w:bCs/>
          <w:color w:val="17365D" w:themeColor="text2" w:themeShade="BF"/>
        </w:rPr>
        <w:t>z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) 2020/2021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   ..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……..…..Ft/hó</w:t>
      </w:r>
    </w:p>
    <w:p w14:paraId="1B3B4F28" w14:textId="21BE96DD" w:rsidR="0088408A" w:rsidRDefault="0088408A" w:rsidP="00171FA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t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2020/2021 II. félév ……………Ft/hó</w:t>
      </w:r>
    </w:p>
    <w:p w14:paraId="4D253E01" w14:textId="1457B2C8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1525EAA9" w14:textId="1089D5C0" w:rsidR="001A5708" w:rsidRPr="004A5446" w:rsidRDefault="001A5708" w:rsidP="004A5446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 xml:space="preserve"> 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i) 2019/</w:t>
      </w:r>
      <w:proofErr w:type="gramStart"/>
      <w:r w:rsidRPr="001A5708">
        <w:rPr>
          <w:rFonts w:ascii="Minion Pro" w:hAnsi="Minion Pro" w:cs="Times New Roman"/>
          <w:bCs/>
          <w:color w:val="17365D" w:themeColor="text2" w:themeShade="BF"/>
        </w:rPr>
        <w:t>2020  I.</w:t>
      </w:r>
      <w:proofErr w:type="gramEnd"/>
      <w:r w:rsidRPr="001A5708">
        <w:rPr>
          <w:rFonts w:ascii="Minion Pro" w:hAnsi="Minion Pro" w:cs="Times New Roman"/>
          <w:bCs/>
          <w:color w:val="17365D" w:themeColor="text2" w:themeShade="BF"/>
        </w:rPr>
        <w:t xml:space="preserve">  félév</w:t>
      </w:r>
      <w:r w:rsidR="004F4E7E">
        <w:rPr>
          <w:rFonts w:ascii="Minion Pro" w:hAnsi="Minion Pro" w:cs="Times New Roman"/>
          <w:bCs/>
          <w:color w:val="17365D" w:themeColor="text2" w:themeShade="BF"/>
        </w:rPr>
        <w:t xml:space="preserve"> …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.,.…</w:t>
      </w:r>
      <w:r w:rsidR="004F4E7E">
        <w:rPr>
          <w:rFonts w:ascii="Minion Pro" w:hAnsi="Minion Pro" w:cs="Times New Roman"/>
          <w:bCs/>
          <w:color w:val="17365D" w:themeColor="text2" w:themeShade="BF"/>
        </w:rPr>
        <w:t>….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.….Ft/hó</w:t>
      </w:r>
      <w:r w:rsidR="004A5446">
        <w:rPr>
          <w:rFonts w:ascii="Minion Pro" w:hAnsi="Minion Pro" w:cs="Times New Roman"/>
          <w:bCs/>
          <w:color w:val="17365D" w:themeColor="text2" w:themeShade="BF"/>
        </w:rPr>
        <w:t xml:space="preserve">                                </w:t>
      </w:r>
      <w:proofErr w:type="spellStart"/>
      <w:r w:rsidR="004A5446">
        <w:rPr>
          <w:rFonts w:ascii="Minion Pro" w:hAnsi="Minion Pro" w:cs="Times New Roman"/>
          <w:bCs/>
          <w:color w:val="17365D" w:themeColor="text2" w:themeShade="BF"/>
        </w:rPr>
        <w:t>ty</w:t>
      </w:r>
      <w:proofErr w:type="spellEnd"/>
      <w:r w:rsidR="004A5446">
        <w:rPr>
          <w:rFonts w:ascii="Minion Pro" w:hAnsi="Minion Pro" w:cs="Times New Roman"/>
          <w:bCs/>
          <w:color w:val="17365D" w:themeColor="text2" w:themeShade="BF"/>
        </w:rPr>
        <w:t>)</w:t>
      </w:r>
      <w:r w:rsidR="004A5446" w:rsidRPr="004A544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4A5446">
        <w:rPr>
          <w:rFonts w:ascii="Minion Pro" w:hAnsi="Minion Pro" w:cs="Times New Roman"/>
          <w:bCs/>
          <w:color w:val="17365D" w:themeColor="text2" w:themeShade="BF"/>
        </w:rPr>
        <w:t>2021/2022 I. félév ……………Ft/hó</w:t>
      </w:r>
    </w:p>
    <w:p w14:paraId="183AA20A" w14:textId="6EE91B9E" w:rsidR="004F4E7E" w:rsidRPr="004A5446" w:rsidRDefault="004F4E7E" w:rsidP="004A5446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 j) 2019/2020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….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…….…….Ft/hó</w:t>
      </w:r>
      <w:r w:rsidR="004A5446"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u.)</w:t>
      </w:r>
      <w:r w:rsidR="004A5446" w:rsidRPr="004A544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4A5446">
        <w:rPr>
          <w:rFonts w:ascii="Minion Pro" w:hAnsi="Minion Pro" w:cs="Times New Roman"/>
          <w:bCs/>
          <w:color w:val="17365D" w:themeColor="text2" w:themeShade="BF"/>
        </w:rPr>
        <w:t xml:space="preserve">2021/2022 II. </w:t>
      </w:r>
      <w:proofErr w:type="gramStart"/>
      <w:r w:rsidR="004A5446">
        <w:rPr>
          <w:rFonts w:ascii="Minion Pro" w:hAnsi="Minion Pro" w:cs="Times New Roman"/>
          <w:bCs/>
          <w:color w:val="17365D" w:themeColor="text2" w:themeShade="BF"/>
        </w:rPr>
        <w:t>félév …</w:t>
      </w:r>
      <w:proofErr w:type="gramEnd"/>
      <w:r w:rsidR="004A5446">
        <w:rPr>
          <w:rFonts w:ascii="Minion Pro" w:hAnsi="Minion Pro" w:cs="Times New Roman"/>
          <w:bCs/>
          <w:color w:val="17365D" w:themeColor="text2" w:themeShade="BF"/>
        </w:rPr>
        <w:t>…………Ft/hó</w:t>
      </w:r>
    </w:p>
    <w:p w14:paraId="6518D331" w14:textId="4BBBAF7D" w:rsidR="00171FA0" w:rsidRDefault="00171FA0" w:rsidP="00171FA0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k) 2020/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2021   I.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félév . .…………..Ft/hó</w:t>
      </w:r>
    </w:p>
    <w:p w14:paraId="4C60069F" w14:textId="3D8A650B" w:rsidR="0088408A" w:rsidRDefault="0088408A" w:rsidP="0088408A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l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2020/2021 II. félév  ………………Ft/hó</w:t>
      </w:r>
    </w:p>
    <w:p w14:paraId="7A482746" w14:textId="77777777" w:rsidR="0088408A" w:rsidRPr="00926C1A" w:rsidRDefault="0088408A" w:rsidP="00171FA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  <w:sz w:val="16"/>
          <w:szCs w:val="16"/>
        </w:rPr>
      </w:pPr>
    </w:p>
    <w:p w14:paraId="32666CD2" w14:textId="00B6694E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Kérem, jelölje meg (a-c-ig név</w:t>
      </w:r>
      <w:r w:rsidR="00AD179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beírás</w:t>
      </w:r>
      <w:r w:rsidR="00AD1796">
        <w:rPr>
          <w:rFonts w:ascii="Minion Pro" w:hAnsi="Minion Pro" w:cs="Times New Roman"/>
          <w:bCs/>
          <w:color w:val="17365D" w:themeColor="text2" w:themeShade="BF"/>
        </w:rPr>
        <w:t>ával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) lentebb, hogy van-e olyan családtagja, aki szintén jelentkezett már a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töltse ki félévente az 1 pont szerint. 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A megítélt ösztöndíj </w:t>
      </w:r>
      <w:proofErr w:type="spellStart"/>
      <w:r w:rsidR="001A5708">
        <w:rPr>
          <w:rFonts w:ascii="Minion Pro" w:hAnsi="Minion Pro" w:cs="Times New Roman"/>
          <w:bCs/>
          <w:color w:val="17365D" w:themeColor="text2" w:themeShade="BF"/>
        </w:rPr>
        <w:t>tá</w:t>
      </w:r>
      <w:r w:rsidR="00EA0176">
        <w:rPr>
          <w:rFonts w:ascii="Minion Pro" w:hAnsi="Minion Pro" w:cs="Times New Roman"/>
          <w:bCs/>
          <w:color w:val="17365D" w:themeColor="text2" w:themeShade="BF"/>
        </w:rPr>
        <w:t>mogatást</w:t>
      </w:r>
      <w:proofErr w:type="gramStart"/>
      <w:r w:rsidR="00EA0176">
        <w:rPr>
          <w:rFonts w:ascii="Minion Pro" w:hAnsi="Minion Pro" w:cs="Times New Roman"/>
          <w:bCs/>
          <w:color w:val="17365D" w:themeColor="text2" w:themeShade="BF"/>
        </w:rPr>
        <w:t>,</w:t>
      </w:r>
      <w:r w:rsidR="001A5708">
        <w:rPr>
          <w:rFonts w:ascii="Minion Pro" w:hAnsi="Minion Pro" w:cs="Times New Roman"/>
          <w:bCs/>
          <w:color w:val="17365D" w:themeColor="text2" w:themeShade="BF"/>
        </w:rPr>
        <w:t>ha</w:t>
      </w:r>
      <w:proofErr w:type="spellEnd"/>
      <w:proofErr w:type="gramEnd"/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a családban többen is kaptak a „/” jelek segítségével mindenkijét írják be.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(Az elbírálásnál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akár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pozitív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is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lehet, ha egy családban több jelentkező is van.) </w:t>
      </w:r>
    </w:p>
    <w:p w14:paraId="1E69728F" w14:textId="77777777" w:rsidR="0054736D" w:rsidRPr="00926C1A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</w:pPr>
    </w:p>
    <w:p w14:paraId="4F0A4A05" w14:textId="3CEFD6FE" w:rsidR="0054736D" w:rsidRDefault="0054736D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…………………</w:t>
      </w:r>
      <w:r>
        <w:rPr>
          <w:rFonts w:ascii="Minion Pro" w:hAnsi="Minion Pro" w:cs="Times New Roman"/>
          <w:bCs/>
          <w:color w:val="17365D" w:themeColor="text2" w:themeShade="BF"/>
        </w:rPr>
        <w:t>..…,  b.)………………………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……….</w:t>
      </w:r>
      <w:r>
        <w:rPr>
          <w:rFonts w:ascii="Minion Pro" w:hAnsi="Minion Pro" w:cs="Times New Roman"/>
          <w:bCs/>
          <w:color w:val="17365D" w:themeColor="text2" w:themeShade="BF"/>
        </w:rPr>
        <w:t>………, c.)…........</w:t>
      </w:r>
      <w:r w:rsidR="001A5708">
        <w:rPr>
          <w:rFonts w:ascii="Minion Pro" w:hAnsi="Minion Pro" w:cs="Times New Roman"/>
          <w:bCs/>
          <w:color w:val="17365D" w:themeColor="text2" w:themeShade="BF"/>
        </w:rPr>
        <w:t>..</w:t>
      </w:r>
      <w:r>
        <w:rPr>
          <w:rFonts w:ascii="Minion Pro" w:hAnsi="Minion Pro" w:cs="Times New Roman"/>
          <w:bCs/>
          <w:color w:val="17365D" w:themeColor="text2" w:themeShade="BF"/>
        </w:rPr>
        <w:t>..........................................</w:t>
      </w:r>
    </w:p>
    <w:p w14:paraId="58C67FA0" w14:textId="77777777" w:rsidR="0054736D" w:rsidRPr="00926C1A" w:rsidRDefault="0054736D" w:rsidP="001A5708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sz w:val="16"/>
          <w:szCs w:val="16"/>
          <w:u w:val="single"/>
        </w:rPr>
      </w:pPr>
    </w:p>
    <w:p w14:paraId="68CE9DFC" w14:textId="5F6266E5" w:rsidR="00244A17" w:rsidRPr="00244A17" w:rsidRDefault="00244A17">
      <w:pPr>
        <w:widowControl w:val="0"/>
        <w:tabs>
          <w:tab w:val="center" w:pos="4819"/>
          <w:tab w:val="right" w:pos="9638"/>
        </w:tabs>
        <w:suppressAutoHyphens/>
        <w:spacing w:after="0"/>
        <w:rPr>
          <w:ins w:id="4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  <w:rPrChange w:id="5" w:author="Dr. Szakács Attila" w:date="2022-09-27T11:03:00Z">
            <w:rPr>
              <w:ins w:id="6" w:author="Dr. Szakács Attila" w:date="2022-09-27T11:03:00Z"/>
            </w:rPr>
          </w:rPrChange>
        </w:rPr>
        <w:pPrChange w:id="7" w:author="Dr. Szakács Attila" w:date="2022-09-27T11:03:00Z">
          <w:pPr>
            <w:pStyle w:val="Listaszerbekezds"/>
            <w:widowControl w:val="0"/>
            <w:tabs>
              <w:tab w:val="center" w:pos="4819"/>
              <w:tab w:val="right" w:pos="9638"/>
            </w:tabs>
            <w:suppressAutoHyphens/>
            <w:spacing w:after="0"/>
          </w:pPr>
        </w:pPrChange>
      </w:pPr>
      <w:ins w:id="8" w:author="Dr. Szakács Attila" w:date="2022-09-27T11:10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               </w:t>
        </w:r>
      </w:ins>
      <w:del w:id="9" w:author="Dr. Szakács Attila" w:date="2022-09-27T11:10:00Z">
        <w:r w:rsidRPr="00244A17" w:rsidDel="00244A17">
          <w:rPr>
            <w:rFonts w:ascii="Minion Pro" w:hAnsi="Minion Pro" w:cs="Times New Roman"/>
            <w:bCs/>
            <w:color w:val="17365D" w:themeColor="text2" w:themeShade="BF"/>
            <w:rPrChange w:id="10" w:author="Dr. Szakács Attila" w:date="2022-09-27T11:04:00Z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rPrChange>
          </w:rPr>
          <w:tab/>
        </w:r>
      </w:del>
      <w:ins w:id="11" w:author="Dr. Szakács Attila" w:date="2022-09-27T11:03:00Z">
        <w:r w:rsidRPr="00244A17">
          <w:rPr>
            <w:rFonts w:ascii="Minion Pro" w:hAnsi="Minion Pro" w:cs="Times New Roman"/>
            <w:bCs/>
            <w:color w:val="17365D" w:themeColor="text2" w:themeShade="BF"/>
            <w:u w:val="single"/>
            <w:rPrChange w:id="12" w:author="Dr. Szakács Attila" w:date="2022-09-27T11:03:00Z">
              <w:rPr/>
            </w:rPrChange>
          </w:rPr>
          <w:t>Egyetemisták részére nyújtott</w:t>
        </w:r>
        <w:r w:rsidRPr="00244A17">
          <w:rPr>
            <w:rFonts w:ascii="Minion Pro" w:hAnsi="Minion Pro" w:cs="Times New Roman"/>
            <w:bCs/>
            <w:color w:val="17365D" w:themeColor="text2" w:themeShade="BF"/>
            <w:rPrChange w:id="13" w:author="Dr. Szakács Attila" w:date="2022-09-27T11:03:00Z">
              <w:rPr/>
            </w:rPrChange>
          </w:rPr>
          <w:t xml:space="preserve">  </w:t>
        </w:r>
      </w:ins>
    </w:p>
    <w:p w14:paraId="598FAA95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14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778FEE64" w14:textId="701C5AE0" w:rsidR="00244A17" w:rsidRPr="005E0876" w:rsidRDefault="00244A17" w:rsidP="00244A17">
      <w:pPr>
        <w:widowControl w:val="0"/>
        <w:tabs>
          <w:tab w:val="center" w:pos="4819"/>
          <w:tab w:val="right" w:pos="9638"/>
        </w:tabs>
        <w:suppressAutoHyphens/>
        <w:spacing w:after="0"/>
        <w:rPr>
          <w:ins w:id="15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16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             </w:t>
        </w:r>
        <w:r w:rsidRPr="005E0876">
          <w:rPr>
            <w:rFonts w:ascii="Minion Pro" w:hAnsi="Minion Pro" w:cs="Times New Roman"/>
            <w:bCs/>
            <w:color w:val="17365D" w:themeColor="text2" w:themeShade="BF"/>
          </w:rPr>
          <w:t xml:space="preserve">  </w:t>
        </w:r>
        <w:r w:rsidRPr="005E0876">
          <w:rPr>
            <w:rFonts w:ascii="Minion Pro" w:hAnsi="Minion Pro" w:cs="Times New Roman"/>
            <w:bCs/>
            <w:color w:val="17365D" w:themeColor="text2" w:themeShade="BF"/>
            <w:u w:val="single"/>
          </w:rPr>
          <w:t>Középiskolások részére nyújtott</w:t>
        </w:r>
      </w:ins>
    </w:p>
    <w:p w14:paraId="67B9717B" w14:textId="77777777" w:rsidR="00244A17" w:rsidRDefault="00244A17" w:rsidP="00244A17">
      <w:pPr>
        <w:spacing w:after="0"/>
        <w:rPr>
          <w:ins w:id="17" w:author="Dr. Szakács Attila" w:date="2022-09-27T11:03:00Z"/>
          <w:rFonts w:ascii="Minion Pro" w:hAnsi="Minion Pro" w:cs="Times New Roman"/>
          <w:bCs/>
          <w:color w:val="17365D" w:themeColor="text2" w:themeShade="BF"/>
        </w:rPr>
        <w:sectPr w:rsidR="00244A17" w:rsidSect="005E0876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0435EF7" w14:textId="77777777" w:rsidR="00244A17" w:rsidRDefault="00244A17" w:rsidP="00244A17">
      <w:pPr>
        <w:pStyle w:val="Listaszerbekezds"/>
        <w:tabs>
          <w:tab w:val="left" w:pos="2310"/>
        </w:tabs>
        <w:rPr>
          <w:ins w:id="18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</w:p>
    <w:p w14:paraId="439EF70E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19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</w:p>
    <w:p w14:paraId="4478BF4F" w14:textId="77777777" w:rsidR="00244A17" w:rsidRDefault="00244A17" w:rsidP="00244A17">
      <w:pPr>
        <w:spacing w:after="0"/>
        <w:rPr>
          <w:ins w:id="20" w:author="Dr. Szakács Attila" w:date="2022-09-27T11:03:00Z"/>
          <w:rFonts w:ascii="Minion Pro" w:hAnsi="Minion Pro" w:cs="Times New Roman"/>
          <w:bCs/>
          <w:color w:val="17365D" w:themeColor="text2" w:themeShade="BF"/>
        </w:rPr>
        <w:sectPr w:rsidR="00244A17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75010C4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21" w:author="Dr. Szakács Attila" w:date="2022-09-27T11:03:00Z"/>
          <w:rFonts w:ascii="Minion Pro" w:hAnsi="Minion Pro" w:cs="Times New Roman"/>
          <w:color w:val="17365D" w:themeColor="text2" w:themeShade="BF"/>
        </w:rPr>
      </w:pPr>
      <w:ins w:id="22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lastRenderedPageBreak/>
          <w:t xml:space="preserve">2015/2016 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 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,.…/……/.….Ft/hó</w:t>
        </w:r>
      </w:ins>
    </w:p>
    <w:p w14:paraId="05A00B98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23" w:author="Dr. Szakács Attila" w:date="2022-09-27T11:03:00Z"/>
          <w:rFonts w:ascii="Minion Pro" w:hAnsi="Minion Pro" w:cs="Times New Roman"/>
          <w:color w:val="17365D" w:themeColor="text2" w:themeShade="BF"/>
        </w:rPr>
      </w:pPr>
      <w:ins w:id="24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2015/2016 </w:t>
        </w:r>
        <w:proofErr w:type="spellStart"/>
        <w:r>
          <w:rPr>
            <w:rFonts w:ascii="Minion Pro" w:hAnsi="Minion Pro" w:cs="Times New Roman"/>
            <w:bCs/>
            <w:color w:val="17365D" w:themeColor="text2" w:themeShade="BF"/>
          </w:rPr>
          <w:t>II.f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élév</w:t>
        </w:r>
        <w:proofErr w:type="spellEnd"/>
        <w:r>
          <w:rPr>
            <w:rFonts w:ascii="Minion Pro" w:hAnsi="Minion Pro" w:cs="Times New Roman"/>
            <w:bCs/>
            <w:color w:val="17365D" w:themeColor="text2" w:themeShade="BF"/>
          </w:rPr>
          <w:t xml:space="preserve"> 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,.…/……/.….Ft/hó</w:t>
        </w:r>
      </w:ins>
    </w:p>
    <w:p w14:paraId="67E97845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25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26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2016/2017 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 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,.…/……/.….Ft/hó</w:t>
        </w:r>
      </w:ins>
    </w:p>
    <w:p w14:paraId="02B7D5CC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27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28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2016/2017 </w:t>
        </w:r>
        <w:proofErr w:type="spellStart"/>
        <w:r>
          <w:rPr>
            <w:rFonts w:ascii="Minion Pro" w:hAnsi="Minion Pro" w:cs="Times New Roman"/>
            <w:bCs/>
            <w:color w:val="17365D" w:themeColor="text2" w:themeShade="BF"/>
          </w:rPr>
          <w:t>II.f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élév</w:t>
        </w:r>
        <w:proofErr w:type="spellEnd"/>
        <w:r>
          <w:rPr>
            <w:rFonts w:ascii="Minion Pro" w:hAnsi="Minion Pro" w:cs="Times New Roman"/>
            <w:bCs/>
            <w:color w:val="17365D" w:themeColor="text2" w:themeShade="BF"/>
          </w:rPr>
          <w:t xml:space="preserve"> 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,.…/……/…..Ft/hó</w:t>
        </w:r>
      </w:ins>
    </w:p>
    <w:p w14:paraId="6191A7B5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29" w:author="Dr. Szakács Attila" w:date="2022-09-27T11:03:00Z"/>
          <w:rFonts w:ascii="Minion Pro" w:hAnsi="Minion Pro" w:cs="Times New Roman"/>
          <w:color w:val="17365D" w:themeColor="text2" w:themeShade="BF"/>
        </w:rPr>
      </w:pPr>
      <w:ins w:id="30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2017/2018 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,.…/.…./.……Ft/hó</w:t>
        </w:r>
      </w:ins>
    </w:p>
    <w:p w14:paraId="2BDBB83A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31" w:author="Dr. Szakács Attila" w:date="2022-09-27T11:03:00Z"/>
          <w:rFonts w:ascii="Minion Pro" w:hAnsi="Minion Pro" w:cs="Times New Roman"/>
          <w:color w:val="17365D" w:themeColor="text2" w:themeShade="BF"/>
        </w:rPr>
      </w:pPr>
      <w:ins w:id="32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>2017/2018 II. félév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.,.…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/……/.…..Ft/hó</w:t>
        </w:r>
      </w:ins>
    </w:p>
    <w:p w14:paraId="27376203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33" w:author="Dr. Szakács Attila" w:date="2022-09-27T11:03:00Z"/>
          <w:rFonts w:ascii="Minion Pro" w:hAnsi="Minion Pro" w:cs="Times New Roman"/>
          <w:color w:val="17365D" w:themeColor="text2" w:themeShade="BF"/>
        </w:rPr>
      </w:pPr>
      <w:ins w:id="34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2018/2019 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..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,.…/……/.….Ft/hó</w:t>
        </w:r>
      </w:ins>
    </w:p>
    <w:p w14:paraId="12B7D7DF" w14:textId="77777777" w:rsidR="00244A17" w:rsidRDefault="00244A17" w:rsidP="00244A17">
      <w:pPr>
        <w:pStyle w:val="Listaszerbekezds"/>
        <w:tabs>
          <w:tab w:val="left" w:pos="2310"/>
        </w:tabs>
        <w:rPr>
          <w:ins w:id="35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36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2018/2019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II.  félév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.,.…/..…/.…...Ft/hó</w:t>
        </w:r>
      </w:ins>
    </w:p>
    <w:p w14:paraId="31E14421" w14:textId="77777777" w:rsidR="00244A17" w:rsidRDefault="00244A17" w:rsidP="00244A17">
      <w:pPr>
        <w:pStyle w:val="Listaszerbekezds"/>
        <w:tabs>
          <w:tab w:val="left" w:pos="2310"/>
        </w:tabs>
        <w:rPr>
          <w:ins w:id="37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38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2019/2020 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I.  félév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.,.…/……/.…..Ft/hó</w:t>
        </w:r>
      </w:ins>
    </w:p>
    <w:p w14:paraId="29FF6FB8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39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</w:p>
    <w:p w14:paraId="476DB57E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40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</w:p>
    <w:p w14:paraId="56D87FD5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41" w:author="Dr. Szakács Attila" w:date="2022-09-27T11:03:00Z"/>
          <w:rFonts w:ascii="Minion Pro" w:hAnsi="Minion Pro" w:cs="Times New Roman"/>
          <w:color w:val="17365D" w:themeColor="text2" w:themeShade="BF"/>
        </w:rPr>
      </w:pPr>
      <w:ins w:id="42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2017/2018 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,.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…/……/.….Ft/hó</w:t>
        </w:r>
      </w:ins>
    </w:p>
    <w:p w14:paraId="4AACFF25" w14:textId="77777777" w:rsidR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43" w:author="Dr. Szakács Attila" w:date="2022-09-27T11:03:00Z"/>
          <w:rFonts w:ascii="Minion Pro" w:hAnsi="Minion Pro" w:cs="Times New Roman"/>
          <w:color w:val="17365D" w:themeColor="text2" w:themeShade="BF"/>
        </w:rPr>
      </w:pPr>
      <w:ins w:id="44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>2017/2018 II. félév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,.…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/……/.…..Ft/hó</w:t>
        </w:r>
      </w:ins>
    </w:p>
    <w:p w14:paraId="69C51671" w14:textId="77777777" w:rsidR="00244A17" w:rsidRDefault="00244A17" w:rsidP="00244A17">
      <w:pPr>
        <w:pStyle w:val="Listaszerbekezds"/>
        <w:tabs>
          <w:tab w:val="left" w:pos="2310"/>
        </w:tabs>
        <w:rPr>
          <w:ins w:id="45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46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2018/2019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I.  félév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.,.…/……/.….Ft/hó</w:t>
        </w:r>
      </w:ins>
    </w:p>
    <w:p w14:paraId="48FACB63" w14:textId="77777777" w:rsidR="00244A17" w:rsidRDefault="00244A17" w:rsidP="00244A17">
      <w:pPr>
        <w:pStyle w:val="Listaszerbekezds"/>
        <w:tabs>
          <w:tab w:val="left" w:pos="2310"/>
        </w:tabs>
        <w:rPr>
          <w:ins w:id="47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48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>2018/2019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II.  félév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.,.…/……/.…..Ft/hó</w:t>
        </w:r>
      </w:ins>
    </w:p>
    <w:p w14:paraId="585962BD" w14:textId="77777777" w:rsidR="00244A17" w:rsidRDefault="00244A17" w:rsidP="00244A17">
      <w:pPr>
        <w:pStyle w:val="Listaszerbekezds"/>
        <w:tabs>
          <w:tab w:val="left" w:pos="2310"/>
        </w:tabs>
        <w:rPr>
          <w:ins w:id="49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50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2019/2020 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I.  félév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.,.…/……/..….Ft/hó</w:t>
        </w:r>
      </w:ins>
    </w:p>
    <w:p w14:paraId="782DDB53" w14:textId="77777777" w:rsidR="00244A17" w:rsidRDefault="00244A17" w:rsidP="00244A17">
      <w:pPr>
        <w:pStyle w:val="Listaszerbekezds"/>
        <w:tabs>
          <w:tab w:val="left" w:pos="2310"/>
        </w:tabs>
        <w:rPr>
          <w:ins w:id="51" w:author="Dr. Szakács Attila" w:date="2022-09-27T11:03:00Z"/>
          <w:rFonts w:ascii="Minion Pro" w:hAnsi="Minion Pro" w:cs="Times New Roman"/>
          <w:color w:val="17365D" w:themeColor="text2" w:themeShade="BF"/>
        </w:rPr>
      </w:pPr>
      <w:ins w:id="52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2019/2020 II.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..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…/……/…..Ft/hó</w:t>
        </w:r>
      </w:ins>
    </w:p>
    <w:p w14:paraId="12440A39" w14:textId="77777777" w:rsidR="00244A17" w:rsidRDefault="00244A17" w:rsidP="00244A17">
      <w:pPr>
        <w:spacing w:after="0"/>
        <w:rPr>
          <w:ins w:id="53" w:author="Dr. Szakács Attila" w:date="2022-09-27T11:03:00Z"/>
          <w:rFonts w:ascii="Minion Pro" w:hAnsi="Minion Pro" w:cs="Times New Roman"/>
          <w:bCs/>
          <w:color w:val="17365D" w:themeColor="text2" w:themeShade="BF"/>
        </w:rPr>
        <w:sectPr w:rsidR="00244A17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748E4FA" w14:textId="77777777" w:rsidR="00244A17" w:rsidRPr="001D63BE" w:rsidRDefault="00244A17" w:rsidP="00244A17">
      <w:pPr>
        <w:tabs>
          <w:tab w:val="left" w:pos="2310"/>
        </w:tabs>
        <w:ind w:left="720"/>
        <w:contextualSpacing/>
        <w:rPr>
          <w:ins w:id="54" w:author="Dr. Szakács Attila" w:date="2022-09-27T11:03:00Z"/>
          <w:rFonts w:ascii="Minion Pro" w:hAnsi="Minion Pro" w:cs="Times New Roman"/>
          <w:color w:val="17365D" w:themeColor="text2" w:themeShade="BF"/>
        </w:rPr>
      </w:pPr>
      <w:ins w:id="55" w:author="Dr. Szakács Attila" w:date="2022-09-27T11:03:00Z">
        <w:r w:rsidRPr="001D63BE">
          <w:rPr>
            <w:rFonts w:ascii="Minion Pro" w:hAnsi="Minion Pro" w:cs="Times New Roman"/>
            <w:bCs/>
            <w:color w:val="17365D" w:themeColor="text2" w:themeShade="BF"/>
          </w:rPr>
          <w:lastRenderedPageBreak/>
          <w:t xml:space="preserve">2019/2020 II. </w:t>
        </w:r>
        <w:proofErr w:type="gramStart"/>
        <w:r w:rsidRPr="001D63BE">
          <w:rPr>
            <w:rFonts w:ascii="Minion Pro" w:hAnsi="Minion Pro" w:cs="Times New Roman"/>
            <w:bCs/>
            <w:color w:val="17365D" w:themeColor="text2" w:themeShade="BF"/>
          </w:rPr>
          <w:t xml:space="preserve">félév </w:t>
        </w:r>
        <w:r>
          <w:rPr>
            <w:rFonts w:ascii="Minion Pro" w:hAnsi="Minion Pro" w:cs="Times New Roman"/>
            <w:bCs/>
            <w:color w:val="17365D" w:themeColor="text2" w:themeShade="BF"/>
          </w:rPr>
          <w:t>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…/</w:t>
        </w:r>
        <w:r w:rsidRPr="001D63BE">
          <w:rPr>
            <w:rFonts w:ascii="Minion Pro" w:hAnsi="Minion Pro" w:cs="Times New Roman"/>
            <w:bCs/>
            <w:color w:val="17365D" w:themeColor="text2" w:themeShade="BF"/>
          </w:rPr>
          <w:t>……</w:t>
        </w:r>
        <w:r>
          <w:rPr>
            <w:rFonts w:ascii="Minion Pro" w:hAnsi="Minion Pro" w:cs="Times New Roman"/>
            <w:bCs/>
            <w:color w:val="17365D" w:themeColor="text2" w:themeShade="BF"/>
          </w:rPr>
          <w:t>/…..</w:t>
        </w:r>
        <w:r w:rsidRPr="001D63BE">
          <w:rPr>
            <w:rFonts w:ascii="Minion Pro" w:hAnsi="Minion Pro" w:cs="Times New Roman"/>
            <w:bCs/>
            <w:color w:val="17365D" w:themeColor="text2" w:themeShade="BF"/>
          </w:rPr>
          <w:t>..Ft/hó</w:t>
        </w:r>
      </w:ins>
    </w:p>
    <w:p w14:paraId="22853479" w14:textId="77777777" w:rsidR="00244A17" w:rsidRDefault="00244A17" w:rsidP="00244A17">
      <w:pPr>
        <w:pStyle w:val="Listaszerbekezds"/>
        <w:tabs>
          <w:tab w:val="left" w:pos="2310"/>
        </w:tabs>
        <w:rPr>
          <w:ins w:id="56" w:author="Dr. Szakács Attila" w:date="2022-09-27T11:03:00Z"/>
          <w:rFonts w:ascii="Minion Pro" w:hAnsi="Minion Pro" w:cs="Times New Roman"/>
          <w:color w:val="17365D" w:themeColor="text2" w:themeShade="BF"/>
        </w:rPr>
      </w:pPr>
      <w:ins w:id="57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2020/2021   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..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…/……/…..Ft/hó</w:t>
        </w:r>
        <w:r w:rsidRPr="00AE1275">
          <w:rPr>
            <w:rFonts w:ascii="Minion Pro" w:hAnsi="Minion Pro" w:cs="Times New Roman"/>
            <w:bCs/>
            <w:color w:val="17365D" w:themeColor="text2" w:themeShade="BF"/>
          </w:rPr>
          <w:t xml:space="preserve"> </w:t>
        </w:r>
        <w:r>
          <w:rPr>
            <w:rFonts w:ascii="Minion Pro" w:hAnsi="Minion Pro" w:cs="Times New Roman"/>
            <w:bCs/>
            <w:color w:val="17365D" w:themeColor="text2" w:themeShade="BF"/>
          </w:rPr>
          <w:t xml:space="preserve">                                     2020/2021 II. félév ..…/……/…..Ft/hó            </w:t>
        </w:r>
      </w:ins>
    </w:p>
    <w:p w14:paraId="6B3ABDC7" w14:textId="77777777" w:rsidR="00244A17" w:rsidRDefault="00244A17" w:rsidP="00244A17">
      <w:pPr>
        <w:pStyle w:val="Listaszerbekezds"/>
        <w:tabs>
          <w:tab w:val="left" w:pos="2310"/>
        </w:tabs>
        <w:rPr>
          <w:ins w:id="58" w:author="Dr. Szakács Attila" w:date="2022-09-27T11:03:00Z"/>
          <w:rFonts w:ascii="Minion Pro" w:hAnsi="Minion Pro" w:cs="Times New Roman"/>
          <w:color w:val="17365D" w:themeColor="text2" w:themeShade="BF"/>
        </w:rPr>
      </w:pPr>
      <w:ins w:id="59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lastRenderedPageBreak/>
          <w:t xml:space="preserve">2020/2021 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…/……/…..Ft/hó</w:t>
        </w:r>
      </w:ins>
    </w:p>
    <w:p w14:paraId="478F617F" w14:textId="77777777" w:rsidR="00244A17" w:rsidRDefault="00244A17" w:rsidP="00244A17">
      <w:pPr>
        <w:pStyle w:val="Listaszerbekezds"/>
        <w:tabs>
          <w:tab w:val="left" w:pos="2310"/>
        </w:tabs>
        <w:rPr>
          <w:ins w:id="60" w:author="Dr. Szakács Attila" w:date="2022-09-27T11:03:00Z"/>
          <w:rFonts w:ascii="Minion Pro" w:hAnsi="Minion Pro" w:cs="Times New Roman"/>
          <w:color w:val="17365D" w:themeColor="text2" w:themeShade="BF"/>
        </w:rPr>
      </w:pPr>
      <w:ins w:id="61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2020/2021 II.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…./.…/…...Ft/hó</w:t>
        </w:r>
        <w:r w:rsidRPr="00C061BC">
          <w:rPr>
            <w:rFonts w:ascii="Minion Pro" w:hAnsi="Minion Pro" w:cs="Times New Roman"/>
            <w:bCs/>
            <w:color w:val="17365D" w:themeColor="text2" w:themeShade="BF"/>
          </w:rPr>
          <w:t xml:space="preserve"> </w:t>
        </w:r>
        <w:r>
          <w:rPr>
            <w:rFonts w:ascii="Minion Pro" w:hAnsi="Minion Pro" w:cs="Times New Roman"/>
            <w:bCs/>
            <w:color w:val="17365D" w:themeColor="text2" w:themeShade="BF"/>
          </w:rPr>
          <w:t xml:space="preserve"> 2021/2022 I. félév .…./.…/…...Ft/hó</w:t>
        </w:r>
      </w:ins>
    </w:p>
    <w:p w14:paraId="629C15AF" w14:textId="77777777" w:rsidR="00244A17" w:rsidRDefault="00244A17" w:rsidP="00244A17">
      <w:pPr>
        <w:pStyle w:val="Listaszerbekezds"/>
        <w:tabs>
          <w:tab w:val="left" w:pos="2310"/>
        </w:tabs>
        <w:rPr>
          <w:ins w:id="62" w:author="Dr. Szakács Attila" w:date="2022-09-27T11:03:00Z"/>
          <w:rFonts w:ascii="Minion Pro" w:hAnsi="Minion Pro" w:cs="Times New Roman"/>
          <w:color w:val="17365D" w:themeColor="text2" w:themeShade="BF"/>
        </w:rPr>
      </w:pPr>
      <w:ins w:id="63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2021/2022 II.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>…./.…/…...Ft/hó</w:t>
        </w:r>
      </w:ins>
    </w:p>
    <w:p w14:paraId="18F8BE88" w14:textId="77777777" w:rsidR="00244A17" w:rsidRPr="00CB2845" w:rsidRDefault="00244A17" w:rsidP="00244A17">
      <w:pPr>
        <w:pStyle w:val="Listaszerbekezds"/>
        <w:tabs>
          <w:tab w:val="left" w:pos="2310"/>
        </w:tabs>
        <w:rPr>
          <w:ins w:id="64" w:author="Dr. Szakács Attila" w:date="2022-09-27T11:03:00Z"/>
          <w:rFonts w:ascii="Minion Pro" w:hAnsi="Minion Pro" w:cs="Times New Roman"/>
          <w:bCs/>
          <w:color w:val="17365D" w:themeColor="text2" w:themeShade="BF"/>
        </w:rPr>
        <w:sectPr w:rsidR="00244A17" w:rsidRPr="00CB2845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19B226B9" w14:textId="77777777" w:rsidR="00244A17" w:rsidRDefault="00244A17" w:rsidP="00244A17">
      <w:pPr>
        <w:pStyle w:val="Listaszerbekezds"/>
        <w:tabs>
          <w:tab w:val="left" w:pos="2310"/>
        </w:tabs>
        <w:jc w:val="both"/>
        <w:rPr>
          <w:ins w:id="65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66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lastRenderedPageBreak/>
          <w:t xml:space="preserve">2021/2022 II.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..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 xml:space="preserve">…/……/…..Ft/hó            </w:t>
        </w:r>
      </w:ins>
    </w:p>
    <w:p w14:paraId="62844D57" w14:textId="77777777" w:rsidR="00244A17" w:rsidRPr="005E0876" w:rsidRDefault="00244A17" w:rsidP="00244A17">
      <w:pPr>
        <w:pStyle w:val="Listaszerbekezds"/>
        <w:tabs>
          <w:tab w:val="left" w:pos="2310"/>
        </w:tabs>
        <w:jc w:val="both"/>
        <w:rPr>
          <w:ins w:id="67" w:author="Dr. Szakács Attila" w:date="2022-09-27T11:03:00Z"/>
          <w:rFonts w:ascii="Minion Pro" w:hAnsi="Minion Pro" w:cs="Times New Roman"/>
          <w:bCs/>
          <w:color w:val="17365D" w:themeColor="text2" w:themeShade="BF"/>
        </w:rPr>
      </w:pPr>
      <w:ins w:id="68" w:author="Dr. Szakács Attila" w:date="2022-09-27T11:03:00Z">
        <w:r>
          <w:rPr>
            <w:rFonts w:ascii="Minion Pro" w:hAnsi="Minion Pro" w:cs="Times New Roman"/>
            <w:bCs/>
            <w:color w:val="17365D" w:themeColor="text2" w:themeShade="BF"/>
          </w:rPr>
          <w:t xml:space="preserve">2021/2022 II. </w:t>
        </w:r>
        <w:proofErr w:type="gramStart"/>
        <w:r>
          <w:rPr>
            <w:rFonts w:ascii="Minion Pro" w:hAnsi="Minion Pro" w:cs="Times New Roman"/>
            <w:bCs/>
            <w:color w:val="17365D" w:themeColor="text2" w:themeShade="BF"/>
          </w:rPr>
          <w:t>félév ..</w:t>
        </w:r>
        <w:proofErr w:type="gramEnd"/>
        <w:r>
          <w:rPr>
            <w:rFonts w:ascii="Minion Pro" w:hAnsi="Minion Pro" w:cs="Times New Roman"/>
            <w:bCs/>
            <w:color w:val="17365D" w:themeColor="text2" w:themeShade="BF"/>
          </w:rPr>
          <w:t xml:space="preserve">…/……/…..Ft/hó            </w:t>
        </w:r>
        <w:r w:rsidRPr="005E0876">
          <w:rPr>
            <w:rFonts w:ascii="Minion Pro" w:hAnsi="Minion Pro" w:cs="Times New Roman"/>
            <w:bCs/>
            <w:color w:val="17365D" w:themeColor="text2" w:themeShade="BF"/>
          </w:rPr>
          <w:t xml:space="preserve">      </w:t>
        </w:r>
      </w:ins>
    </w:p>
    <w:p w14:paraId="4D43DC6E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69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38C5F465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70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5CE31A01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71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5D295139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72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3580C813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73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0F19FEB6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74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76EF0BFB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75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1053A275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76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6298544F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77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29785C90" w14:textId="77777777" w:rsidR="00244A17" w:rsidRDefault="00244A17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ins w:id="78" w:author="Dr. Szakács Attila" w:date="2022-09-27T11:03:00Z"/>
          <w:rFonts w:ascii="Minion Pro" w:hAnsi="Minion Pro" w:cs="Times New Roman"/>
          <w:bCs/>
          <w:color w:val="17365D" w:themeColor="text2" w:themeShade="BF"/>
          <w:u w:val="single"/>
        </w:rPr>
      </w:pPr>
    </w:p>
    <w:p w14:paraId="521B06D9" w14:textId="778BD71D" w:rsidR="0054736D" w:rsidDel="00244A17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79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80" w:author="Dr. Szakács Attila" w:date="2022-09-27T11:10:00Z">
        <w:r w:rsidRPr="00561581" w:rsidDel="00244A17">
          <w:rPr>
            <w:rFonts w:ascii="Minion Pro" w:hAnsi="Minion Pro" w:cs="Times New Roman"/>
            <w:bCs/>
            <w:color w:val="17365D" w:themeColor="text2" w:themeShade="BF"/>
            <w:u w:val="single"/>
          </w:rPr>
          <w:delText>Egyetemisták részér</w:delText>
        </w:r>
        <w:r w:rsidR="00532C13" w:rsidRPr="00561581" w:rsidDel="00244A17">
          <w:rPr>
            <w:rFonts w:ascii="Minion Pro" w:hAnsi="Minion Pro" w:cs="Times New Roman"/>
            <w:bCs/>
            <w:color w:val="17365D" w:themeColor="text2" w:themeShade="BF"/>
            <w:u w:val="single"/>
          </w:rPr>
          <w:delText>e</w:delText>
        </w:r>
        <w:r w:rsidRPr="00561581" w:rsidDel="00244A17">
          <w:rPr>
            <w:rFonts w:ascii="Minion Pro" w:hAnsi="Minion Pro" w:cs="Times New Roman"/>
            <w:bCs/>
            <w:color w:val="17365D" w:themeColor="text2" w:themeShade="BF"/>
            <w:u w:val="single"/>
          </w:rPr>
          <w:delText xml:space="preserve"> </w:delText>
        </w:r>
        <w:r w:rsidR="00561581" w:rsidRPr="00561581" w:rsidDel="00244A17">
          <w:rPr>
            <w:rFonts w:ascii="Minion Pro" w:hAnsi="Minion Pro" w:cs="Times New Roman"/>
            <w:bCs/>
            <w:color w:val="17365D" w:themeColor="text2" w:themeShade="BF"/>
            <w:u w:val="single"/>
          </w:rPr>
          <w:delText>nyújtott</w:delText>
        </w:r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 xml:space="preserve">   </w:delText>
        </w:r>
        <w:r w:rsidDel="00244A17">
          <w:rPr>
            <w:rFonts w:ascii="Minion Pro" w:hAnsi="Minion Pro" w:cs="Times New Roman"/>
            <w:bCs/>
            <w:color w:val="17365D" w:themeColor="text2" w:themeShade="BF"/>
          </w:rPr>
          <w:tab/>
          <w:delText xml:space="preserve">                                                 </w:delText>
        </w:r>
        <w:r w:rsidDel="00244A17">
          <w:rPr>
            <w:rFonts w:ascii="Minion Pro" w:hAnsi="Minion Pro" w:cs="Times New Roman"/>
            <w:bCs/>
            <w:color w:val="17365D" w:themeColor="text2" w:themeShade="BF"/>
            <w:u w:val="single"/>
          </w:rPr>
          <w:delText>Középiskolások részére</w:delText>
        </w:r>
        <w:r w:rsidR="00561581" w:rsidDel="00244A17">
          <w:rPr>
            <w:rFonts w:ascii="Minion Pro" w:hAnsi="Minion Pro" w:cs="Times New Roman"/>
            <w:bCs/>
            <w:color w:val="17365D" w:themeColor="text2" w:themeShade="BF"/>
            <w:u w:val="single"/>
          </w:rPr>
          <w:delText xml:space="preserve"> nyújtott</w:delText>
        </w:r>
      </w:del>
    </w:p>
    <w:p w14:paraId="71E297FC" w14:textId="4AC85B76" w:rsidR="0054736D" w:rsidDel="00244A17" w:rsidRDefault="0054736D" w:rsidP="0054736D">
      <w:pPr>
        <w:spacing w:after="0"/>
        <w:rPr>
          <w:del w:id="81" w:author="Dr. Szakács Attila" w:date="2022-09-27T11:10:00Z"/>
          <w:rFonts w:ascii="Minion Pro" w:hAnsi="Minion Pro" w:cs="Times New Roman"/>
          <w:bCs/>
          <w:color w:val="17365D" w:themeColor="text2" w:themeShade="BF"/>
        </w:rPr>
        <w:sectPr w:rsidR="0054736D" w:rsidDel="00244A1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1CED80A1" w14:textId="03699550" w:rsidR="0054736D" w:rsidDel="00244A17" w:rsidRDefault="0054736D" w:rsidP="0054736D">
      <w:pPr>
        <w:pStyle w:val="Listaszerbekezds"/>
        <w:tabs>
          <w:tab w:val="left" w:pos="2310"/>
        </w:tabs>
        <w:rPr>
          <w:del w:id="82" w:author="Dr. Szakács Attila" w:date="2022-09-27T11:10:00Z"/>
          <w:rFonts w:ascii="Minion Pro" w:hAnsi="Minion Pro" w:cs="Times New Roman"/>
          <w:bCs/>
          <w:color w:val="17365D" w:themeColor="text2" w:themeShade="BF"/>
          <w:sz w:val="16"/>
          <w:szCs w:val="16"/>
        </w:rPr>
      </w:pPr>
    </w:p>
    <w:p w14:paraId="2F7779C2" w14:textId="0491D091" w:rsidR="00244A17" w:rsidDel="00244A17" w:rsidRDefault="00244A17" w:rsidP="0054736D">
      <w:pPr>
        <w:pStyle w:val="Listaszerbekezds"/>
        <w:tabs>
          <w:tab w:val="left" w:pos="2310"/>
        </w:tabs>
        <w:rPr>
          <w:del w:id="83" w:author="Dr. Szakács Attila" w:date="2022-09-27T11:10:00Z"/>
          <w:rFonts w:ascii="Minion Pro" w:hAnsi="Minion Pro" w:cs="Times New Roman"/>
          <w:bCs/>
          <w:color w:val="17365D" w:themeColor="text2" w:themeShade="BF"/>
          <w:sz w:val="16"/>
          <w:szCs w:val="16"/>
        </w:rPr>
      </w:pPr>
    </w:p>
    <w:p w14:paraId="10A610D4" w14:textId="68FB0E7C" w:rsidR="004A5446" w:rsidRPr="00926C1A" w:rsidDel="00244A17" w:rsidRDefault="004A5446" w:rsidP="0054736D">
      <w:pPr>
        <w:pStyle w:val="Listaszerbekezds"/>
        <w:tabs>
          <w:tab w:val="left" w:pos="2310"/>
        </w:tabs>
        <w:rPr>
          <w:del w:id="84" w:author="Dr. Szakács Attila" w:date="2022-09-27T11:10:00Z"/>
          <w:rFonts w:ascii="Minion Pro" w:hAnsi="Minion Pro" w:cs="Times New Roman"/>
          <w:bCs/>
          <w:color w:val="17365D" w:themeColor="text2" w:themeShade="BF"/>
          <w:sz w:val="16"/>
          <w:szCs w:val="16"/>
        </w:rPr>
      </w:pPr>
    </w:p>
    <w:p w14:paraId="5E6C717C" w14:textId="026793A7" w:rsidR="0054736D" w:rsidDel="00244A17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85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014A8974" w14:textId="5A9810A8" w:rsidR="0054736D" w:rsidRPr="00926C1A" w:rsidDel="00244A17" w:rsidRDefault="0054736D" w:rsidP="0054736D">
      <w:pPr>
        <w:spacing w:after="0"/>
        <w:rPr>
          <w:del w:id="86" w:author="Dr. Szakács Attila" w:date="2022-09-27T11:10:00Z"/>
          <w:rFonts w:ascii="Minion Pro" w:hAnsi="Minion Pro" w:cs="Times New Roman"/>
          <w:bCs/>
          <w:color w:val="17365D" w:themeColor="text2" w:themeShade="BF"/>
          <w:sz w:val="16"/>
          <w:szCs w:val="16"/>
        </w:rPr>
        <w:sectPr w:rsidR="0054736D" w:rsidRPr="00926C1A" w:rsidDel="00244A17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CD19986" w14:textId="76D6FAFB" w:rsidR="00171FA0" w:rsidDel="00244A17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87" w:author="Dr. Szakács Attila" w:date="2022-09-27T11:10:00Z"/>
          <w:rFonts w:ascii="Minion Pro" w:hAnsi="Minion Pro" w:cs="Times New Roman"/>
          <w:color w:val="17365D" w:themeColor="text2" w:themeShade="BF"/>
        </w:rPr>
      </w:pPr>
      <w:del w:id="88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a) 2015/2016 I. félév  …………….Ft/hó</w:delText>
        </w:r>
      </w:del>
    </w:p>
    <w:p w14:paraId="3FFB9713" w14:textId="0E9B41D7" w:rsidR="00171FA0" w:rsidDel="00244A17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89" w:author="Dr. Szakács Attila" w:date="2022-09-27T11:10:00Z"/>
          <w:rFonts w:ascii="Minion Pro" w:hAnsi="Minion Pro" w:cs="Times New Roman"/>
          <w:color w:val="17365D" w:themeColor="text2" w:themeShade="BF"/>
        </w:rPr>
      </w:pPr>
      <w:del w:id="90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b) 2015/2016 II. félév ………</w:delText>
        </w:r>
        <w:r w:rsidR="004A5446" w:rsidDel="00244A17">
          <w:rPr>
            <w:rFonts w:ascii="Minion Pro" w:hAnsi="Minion Pro" w:cs="Times New Roman"/>
            <w:bCs/>
            <w:color w:val="17365D" w:themeColor="text2" w:themeShade="BF"/>
          </w:rPr>
          <w:delText>..</w:delText>
        </w:r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….Ft/hó</w:delText>
        </w:r>
      </w:del>
    </w:p>
    <w:p w14:paraId="31DF953C" w14:textId="3EBA6574" w:rsidR="00171FA0" w:rsidDel="00244A17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91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92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c) 2016/2017 I. félév  …………….Ft/hó</w:delText>
        </w:r>
      </w:del>
    </w:p>
    <w:p w14:paraId="696CF6C3" w14:textId="26D7CD84" w:rsidR="00171FA0" w:rsidDel="00244A17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93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94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d) 2016/2017 II. félév …………….Ft/hó</w:delText>
        </w:r>
      </w:del>
    </w:p>
    <w:p w14:paraId="14437A1F" w14:textId="116CFE2A" w:rsidR="00171FA0" w:rsidDel="00244A17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95" w:author="Dr. Szakács Attila" w:date="2022-09-27T11:10:00Z"/>
          <w:rFonts w:ascii="Minion Pro" w:hAnsi="Minion Pro" w:cs="Times New Roman"/>
          <w:color w:val="17365D" w:themeColor="text2" w:themeShade="BF"/>
        </w:rPr>
      </w:pPr>
      <w:del w:id="96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e) 2017/2018 I. félév  …………….Ft/hó</w:delText>
        </w:r>
      </w:del>
    </w:p>
    <w:p w14:paraId="7BB0C496" w14:textId="6C35A272" w:rsidR="00171FA0" w:rsidDel="00244A17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97" w:author="Dr. Szakács Attila" w:date="2022-09-27T11:10:00Z"/>
          <w:rFonts w:ascii="Minion Pro" w:hAnsi="Minion Pro" w:cs="Times New Roman"/>
          <w:color w:val="17365D" w:themeColor="text2" w:themeShade="BF"/>
        </w:rPr>
      </w:pPr>
      <w:del w:id="98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f) 2017/2018 II. félév  …………….Ft/hó</w:delText>
        </w:r>
      </w:del>
    </w:p>
    <w:p w14:paraId="477299B7" w14:textId="59760BAD" w:rsidR="00171FA0" w:rsidDel="00244A17" w:rsidRDefault="00171FA0" w:rsidP="00171FA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99" w:author="Dr. Szakács Attila" w:date="2022-09-27T11:10:00Z"/>
          <w:rFonts w:ascii="Minion Pro" w:hAnsi="Minion Pro" w:cs="Times New Roman"/>
          <w:color w:val="17365D" w:themeColor="text2" w:themeShade="BF"/>
        </w:rPr>
      </w:pPr>
      <w:del w:id="100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g) 2018/2019 I. félév  …………….Ft/hó</w:delText>
        </w:r>
      </w:del>
    </w:p>
    <w:p w14:paraId="127FD8A0" w14:textId="57066DB7" w:rsidR="00171FA0" w:rsidDel="00244A17" w:rsidRDefault="00171FA0" w:rsidP="00171FA0">
      <w:pPr>
        <w:pStyle w:val="Listaszerbekezds"/>
        <w:tabs>
          <w:tab w:val="left" w:pos="2310"/>
        </w:tabs>
        <w:spacing w:after="0"/>
        <w:rPr>
          <w:del w:id="101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102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h)2018/2019 II.  félév …….,.….….Ft/hó</w:delText>
        </w:r>
      </w:del>
    </w:p>
    <w:p w14:paraId="3E63D99A" w14:textId="2CABE158" w:rsidR="004A5446" w:rsidDel="00244A17" w:rsidRDefault="004A5446" w:rsidP="00171FA0">
      <w:pPr>
        <w:spacing w:after="0"/>
        <w:rPr>
          <w:del w:id="103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671489C9" w14:textId="58F0BAF8" w:rsidR="004A5446" w:rsidDel="00244A17" w:rsidRDefault="004A5446" w:rsidP="00171FA0">
      <w:pPr>
        <w:spacing w:after="0"/>
        <w:rPr>
          <w:del w:id="104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2B3A42F2" w14:textId="2641994E" w:rsidR="004A5446" w:rsidDel="00244A17" w:rsidRDefault="004A5446" w:rsidP="00171FA0">
      <w:pPr>
        <w:spacing w:after="0"/>
        <w:rPr>
          <w:del w:id="105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77B8B96E" w14:textId="3DA31DAD" w:rsidR="004A5446" w:rsidDel="00244A17" w:rsidRDefault="004A5446" w:rsidP="00171FA0">
      <w:pPr>
        <w:spacing w:after="0"/>
        <w:rPr>
          <w:del w:id="106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3A17C94D" w14:textId="35B6559B" w:rsidR="004A5446" w:rsidDel="00244A17" w:rsidRDefault="004A5446" w:rsidP="00171FA0">
      <w:pPr>
        <w:spacing w:after="0"/>
        <w:rPr>
          <w:del w:id="107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35C01A3E" w14:textId="2EFEFA65" w:rsidR="004A5446" w:rsidDel="00244A17" w:rsidRDefault="004A5446" w:rsidP="00171FA0">
      <w:pPr>
        <w:spacing w:after="0"/>
        <w:rPr>
          <w:del w:id="108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27B268E6" w14:textId="06D8BB6D" w:rsidR="004A5446" w:rsidDel="00244A17" w:rsidRDefault="004A5446" w:rsidP="00171FA0">
      <w:pPr>
        <w:spacing w:after="0"/>
        <w:rPr>
          <w:del w:id="109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2068B7EC" w14:textId="2DDDA38A" w:rsidR="00244A17" w:rsidDel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110" w:author="Dr. Szakács Attila" w:date="2022-09-27T11:10:00Z"/>
          <w:moveTo w:id="111" w:author="Dr. Szakács Attila" w:date="2022-09-27T11:02:00Z"/>
          <w:rFonts w:ascii="Minion Pro" w:hAnsi="Minion Pro" w:cs="Times New Roman"/>
          <w:color w:val="17365D" w:themeColor="text2" w:themeShade="BF"/>
        </w:rPr>
      </w:pPr>
      <w:moveToRangeStart w:id="112" w:author="Dr. Szakács Attila" w:date="2022-09-27T11:02:00Z" w:name="move115168953"/>
      <w:moveTo w:id="113" w:author="Dr. Szakács Attila" w:date="2022-09-27T11:02:00Z">
        <w:del w:id="114" w:author="Dr. Szakács Attila" w:date="2022-09-27T11:10:00Z">
          <w:r w:rsidDel="00244A17">
            <w:rPr>
              <w:rFonts w:ascii="Minion Pro" w:hAnsi="Minion Pro" w:cs="Times New Roman"/>
              <w:bCs/>
              <w:color w:val="17365D" w:themeColor="text2" w:themeShade="BF"/>
            </w:rPr>
            <w:delText>m) 2017/2018 I. félév    . ..……..….Ft/hó</w:delText>
          </w:r>
        </w:del>
      </w:moveTo>
    </w:p>
    <w:p w14:paraId="6C6489E3" w14:textId="365263C5" w:rsidR="00244A17" w:rsidDel="00244A17" w:rsidRDefault="00244A17" w:rsidP="00244A17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115" w:author="Dr. Szakács Attila" w:date="2022-09-27T11:10:00Z"/>
          <w:moveTo w:id="116" w:author="Dr. Szakács Attila" w:date="2022-09-27T11:02:00Z"/>
          <w:rFonts w:ascii="Minion Pro" w:hAnsi="Minion Pro" w:cs="Times New Roman"/>
          <w:color w:val="17365D" w:themeColor="text2" w:themeShade="BF"/>
        </w:rPr>
      </w:pPr>
      <w:moveTo w:id="117" w:author="Dr. Szakács Attila" w:date="2022-09-27T11:02:00Z">
        <w:del w:id="118" w:author="Dr. Szakács Attila" w:date="2022-09-27T11:10:00Z">
          <w:r w:rsidDel="00244A17">
            <w:rPr>
              <w:rFonts w:ascii="Minion Pro" w:hAnsi="Minion Pro" w:cs="Times New Roman"/>
              <w:bCs/>
              <w:color w:val="17365D" w:themeColor="text2" w:themeShade="BF"/>
            </w:rPr>
            <w:delText>n) 2017/2018 II. félév    ..………….Ft/hó</w:delText>
          </w:r>
        </w:del>
      </w:moveTo>
    </w:p>
    <w:p w14:paraId="680AA94C" w14:textId="18D7D72C" w:rsidR="00244A17" w:rsidDel="00244A17" w:rsidRDefault="00244A17" w:rsidP="00244A17">
      <w:pPr>
        <w:pStyle w:val="Listaszerbekezds"/>
        <w:tabs>
          <w:tab w:val="left" w:pos="2310"/>
        </w:tabs>
        <w:rPr>
          <w:del w:id="119" w:author="Dr. Szakács Attila" w:date="2022-09-27T11:10:00Z"/>
          <w:moveTo w:id="120" w:author="Dr. Szakács Attila" w:date="2022-09-27T11:02:00Z"/>
          <w:rFonts w:ascii="Minion Pro" w:hAnsi="Minion Pro" w:cs="Times New Roman"/>
          <w:bCs/>
          <w:color w:val="17365D" w:themeColor="text2" w:themeShade="BF"/>
        </w:rPr>
      </w:pPr>
      <w:moveTo w:id="121" w:author="Dr. Szakács Attila" w:date="2022-09-27T11:02:00Z">
        <w:del w:id="122" w:author="Dr. Szakács Attila" w:date="2022-09-27T11:10:00Z">
          <w:r w:rsidDel="00244A17">
            <w:rPr>
              <w:rFonts w:ascii="Minion Pro" w:hAnsi="Minion Pro" w:cs="Times New Roman"/>
              <w:bCs/>
              <w:color w:val="17365D" w:themeColor="text2" w:themeShade="BF"/>
            </w:rPr>
            <w:delText>p)2018/2019 I.  félév</w:delText>
          </w:r>
          <w:r w:rsidDel="00244A17">
            <w:rPr>
              <w:rFonts w:ascii="Minion Pro" w:hAnsi="Minion Pro" w:cs="Times New Roman"/>
              <w:bCs/>
              <w:color w:val="17365D" w:themeColor="text2" w:themeShade="BF"/>
            </w:rPr>
            <w:tab/>
            <w:delText xml:space="preserve">  …………….Ft/hó</w:delText>
          </w:r>
        </w:del>
      </w:moveTo>
    </w:p>
    <w:moveToRangeEnd w:id="112"/>
    <w:p w14:paraId="7A33F49D" w14:textId="2B668183" w:rsidR="004A5446" w:rsidDel="00244A17" w:rsidRDefault="004A5446" w:rsidP="00171FA0">
      <w:pPr>
        <w:spacing w:after="0"/>
        <w:rPr>
          <w:del w:id="123" w:author="Dr. Szakács Attila" w:date="2022-09-27T11:10:00Z"/>
          <w:rFonts w:ascii="Minion Pro" w:hAnsi="Minion Pro" w:cs="Times New Roman"/>
          <w:bCs/>
          <w:color w:val="17365D" w:themeColor="text2" w:themeShade="BF"/>
        </w:rPr>
        <w:sectPr w:rsidR="004A5446" w:rsidDel="00244A17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11968E1" w14:textId="39D36292" w:rsidR="00171FA0" w:rsidDel="00244A17" w:rsidRDefault="00171FA0" w:rsidP="004A5446">
      <w:pPr>
        <w:tabs>
          <w:tab w:val="left" w:pos="2310"/>
        </w:tabs>
        <w:spacing w:after="0"/>
        <w:rPr>
          <w:del w:id="124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125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 xml:space="preserve">               </w:delText>
        </w:r>
        <w:r w:rsidRPr="001A5708" w:rsidDel="00244A17">
          <w:rPr>
            <w:rFonts w:ascii="Minion Pro" w:hAnsi="Minion Pro" w:cs="Times New Roman"/>
            <w:bCs/>
            <w:color w:val="17365D" w:themeColor="text2" w:themeShade="BF"/>
          </w:rPr>
          <w:delText>i) 2019/2020  I.  félév</w:delText>
        </w:r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 xml:space="preserve"> …</w:delText>
        </w:r>
        <w:r w:rsidRPr="001A5708" w:rsidDel="00244A17">
          <w:rPr>
            <w:rFonts w:ascii="Minion Pro" w:hAnsi="Minion Pro" w:cs="Times New Roman"/>
            <w:bCs/>
            <w:color w:val="17365D" w:themeColor="text2" w:themeShade="BF"/>
          </w:rPr>
          <w:delText>.,.…</w:delText>
        </w:r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….</w:delText>
        </w:r>
        <w:r w:rsidRPr="001A5708" w:rsidDel="00244A17">
          <w:rPr>
            <w:rFonts w:ascii="Minion Pro" w:hAnsi="Minion Pro" w:cs="Times New Roman"/>
            <w:bCs/>
            <w:color w:val="17365D" w:themeColor="text2" w:themeShade="BF"/>
          </w:rPr>
          <w:delText>.….Ft/hó</w:delText>
        </w:r>
        <w:r w:rsidR="004A5446" w:rsidDel="00244A17">
          <w:rPr>
            <w:rFonts w:ascii="Minion Pro" w:hAnsi="Minion Pro" w:cs="Times New Roman"/>
            <w:bCs/>
            <w:color w:val="17365D" w:themeColor="text2" w:themeShade="BF"/>
          </w:rPr>
          <w:delText xml:space="preserve">                         </w:delText>
        </w:r>
      </w:del>
    </w:p>
    <w:p w14:paraId="26D9736E" w14:textId="31DF973D" w:rsidR="00171FA0" w:rsidDel="00244A17" w:rsidRDefault="00171FA0" w:rsidP="00171FA0">
      <w:pPr>
        <w:tabs>
          <w:tab w:val="left" w:pos="2310"/>
        </w:tabs>
        <w:spacing w:after="0"/>
        <w:rPr>
          <w:del w:id="126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127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 xml:space="preserve">               j) 2019/2020 II. félév ….…….…….Ft/hó</w:delText>
        </w:r>
      </w:del>
    </w:p>
    <w:p w14:paraId="1D3BB199" w14:textId="1AAC9C54" w:rsidR="00171FA0" w:rsidDel="00244A17" w:rsidRDefault="00171FA0" w:rsidP="00171FA0">
      <w:pPr>
        <w:pStyle w:val="Listaszerbekezds"/>
        <w:tabs>
          <w:tab w:val="left" w:pos="2310"/>
        </w:tabs>
        <w:rPr>
          <w:del w:id="128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129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k) 2020/2021   I. félév ..………..…..Ft/hó</w:delText>
        </w:r>
      </w:del>
    </w:p>
    <w:p w14:paraId="7EE1B58F" w14:textId="69A0C537" w:rsidR="0088408A" w:rsidDel="00244A17" w:rsidRDefault="0088408A" w:rsidP="0088408A">
      <w:pPr>
        <w:pStyle w:val="Listaszerbekezds"/>
        <w:tabs>
          <w:tab w:val="left" w:pos="2310"/>
        </w:tabs>
        <w:rPr>
          <w:del w:id="130" w:author="Dr. Szakács Attila" w:date="2022-09-27T11:10:00Z"/>
          <w:rFonts w:ascii="Minion Pro" w:hAnsi="Minion Pro" w:cs="Times New Roman"/>
          <w:color w:val="17365D" w:themeColor="text2" w:themeShade="BF"/>
        </w:rPr>
      </w:pPr>
      <w:del w:id="131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l) 2020/2021 II. félév  ………………Ft/hó</w:delText>
        </w:r>
      </w:del>
    </w:p>
    <w:p w14:paraId="1526199B" w14:textId="32C82579" w:rsidR="004A5446" w:rsidDel="00244A17" w:rsidRDefault="004A5446" w:rsidP="004A5446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132" w:author="Dr. Szakács Attila" w:date="2022-09-27T11:10:00Z"/>
          <w:moveFrom w:id="133" w:author="Dr. Szakács Attila" w:date="2022-09-27T11:02:00Z"/>
          <w:rFonts w:ascii="Minion Pro" w:hAnsi="Minion Pro" w:cs="Times New Roman"/>
          <w:color w:val="17365D" w:themeColor="text2" w:themeShade="BF"/>
        </w:rPr>
      </w:pPr>
      <w:moveFromRangeStart w:id="134" w:author="Dr. Szakács Attila" w:date="2022-09-27T11:02:00Z" w:name="move115168953"/>
      <w:moveFrom w:id="135" w:author="Dr. Szakács Attila" w:date="2022-09-27T11:02:00Z">
        <w:del w:id="136" w:author="Dr. Szakács Attila" w:date="2022-09-27T11:10:00Z">
          <w:r w:rsidDel="00244A17">
            <w:rPr>
              <w:rFonts w:ascii="Minion Pro" w:hAnsi="Minion Pro" w:cs="Times New Roman"/>
              <w:bCs/>
              <w:color w:val="17365D" w:themeColor="text2" w:themeShade="BF"/>
            </w:rPr>
            <w:delText>m) 2017/2018 I. félév    . ..……..….Ft/hó</w:delText>
          </w:r>
        </w:del>
      </w:moveFrom>
    </w:p>
    <w:p w14:paraId="71B11716" w14:textId="75060713" w:rsidR="004A5446" w:rsidDel="00244A17" w:rsidRDefault="004A5446" w:rsidP="004A5446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del w:id="137" w:author="Dr. Szakács Attila" w:date="2022-09-27T11:10:00Z"/>
          <w:moveFrom w:id="138" w:author="Dr. Szakács Attila" w:date="2022-09-27T11:02:00Z"/>
          <w:rFonts w:ascii="Minion Pro" w:hAnsi="Minion Pro" w:cs="Times New Roman"/>
          <w:color w:val="17365D" w:themeColor="text2" w:themeShade="BF"/>
        </w:rPr>
      </w:pPr>
      <w:moveFrom w:id="139" w:author="Dr. Szakács Attila" w:date="2022-09-27T11:02:00Z">
        <w:del w:id="140" w:author="Dr. Szakács Attila" w:date="2022-09-27T11:10:00Z">
          <w:r w:rsidDel="00244A17">
            <w:rPr>
              <w:rFonts w:ascii="Minion Pro" w:hAnsi="Minion Pro" w:cs="Times New Roman"/>
              <w:bCs/>
              <w:color w:val="17365D" w:themeColor="text2" w:themeShade="BF"/>
            </w:rPr>
            <w:delText>n) 2017/2018 II. félév    ..………….Ft/hó</w:delText>
          </w:r>
        </w:del>
      </w:moveFrom>
    </w:p>
    <w:p w14:paraId="31CFA7A5" w14:textId="57345A09" w:rsidR="004A5446" w:rsidDel="00244A17" w:rsidRDefault="004A5446" w:rsidP="004A5446">
      <w:pPr>
        <w:pStyle w:val="Listaszerbekezds"/>
        <w:tabs>
          <w:tab w:val="left" w:pos="2310"/>
        </w:tabs>
        <w:rPr>
          <w:del w:id="141" w:author="Dr. Szakács Attila" w:date="2022-09-27T11:10:00Z"/>
          <w:moveFrom w:id="142" w:author="Dr. Szakács Attila" w:date="2022-09-27T11:02:00Z"/>
          <w:rFonts w:ascii="Minion Pro" w:hAnsi="Minion Pro" w:cs="Times New Roman"/>
          <w:bCs/>
          <w:color w:val="17365D" w:themeColor="text2" w:themeShade="BF"/>
        </w:rPr>
      </w:pPr>
      <w:moveFrom w:id="143" w:author="Dr. Szakács Attila" w:date="2022-09-27T11:02:00Z">
        <w:del w:id="144" w:author="Dr. Szakács Attila" w:date="2022-09-27T11:10:00Z">
          <w:r w:rsidDel="00244A17">
            <w:rPr>
              <w:rFonts w:ascii="Minion Pro" w:hAnsi="Minion Pro" w:cs="Times New Roman"/>
              <w:bCs/>
              <w:color w:val="17365D" w:themeColor="text2" w:themeShade="BF"/>
            </w:rPr>
            <w:delText>p)2018/2019 I.  félév</w:delText>
          </w:r>
          <w:r w:rsidDel="00244A17">
            <w:rPr>
              <w:rFonts w:ascii="Minion Pro" w:hAnsi="Minion Pro" w:cs="Times New Roman"/>
              <w:bCs/>
              <w:color w:val="17365D" w:themeColor="text2" w:themeShade="BF"/>
            </w:rPr>
            <w:tab/>
            <w:delText xml:space="preserve">  …………….Ft/hó</w:delText>
          </w:r>
        </w:del>
      </w:moveFrom>
    </w:p>
    <w:moveFromRangeEnd w:id="134"/>
    <w:p w14:paraId="065F3A24" w14:textId="4E7F9736" w:rsidR="004A5446" w:rsidDel="00244A17" w:rsidRDefault="004A5446" w:rsidP="004A5446">
      <w:pPr>
        <w:pStyle w:val="Listaszerbekezds"/>
        <w:tabs>
          <w:tab w:val="left" w:pos="2310"/>
        </w:tabs>
        <w:rPr>
          <w:del w:id="145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146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q)2018/2019 II. félév    …,.…….….Ft/hó</w:delText>
        </w:r>
      </w:del>
    </w:p>
    <w:p w14:paraId="0E46185A" w14:textId="09178DFA" w:rsidR="004A5446" w:rsidDel="00244A17" w:rsidRDefault="004A5446" w:rsidP="004A5446">
      <w:pPr>
        <w:pStyle w:val="Listaszerbekezds"/>
        <w:tabs>
          <w:tab w:val="left" w:pos="2310"/>
        </w:tabs>
        <w:rPr>
          <w:del w:id="147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148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r) 2019/2020  I.  félév    ………...….Ft/hó</w:delText>
        </w:r>
      </w:del>
    </w:p>
    <w:p w14:paraId="3220DAAF" w14:textId="26B9FC94" w:rsidR="004A5446" w:rsidDel="00244A17" w:rsidRDefault="004A5446" w:rsidP="004A5446">
      <w:pPr>
        <w:pStyle w:val="Listaszerbekezds"/>
        <w:tabs>
          <w:tab w:val="left" w:pos="2310"/>
        </w:tabs>
        <w:rPr>
          <w:del w:id="149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150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s) 2019/2020 II. félév   ……………..Ft/hó</w:delText>
        </w:r>
      </w:del>
    </w:p>
    <w:p w14:paraId="317248F0" w14:textId="623D1289" w:rsidR="004A5446" w:rsidDel="00244A17" w:rsidRDefault="004A5446" w:rsidP="004A5446">
      <w:pPr>
        <w:pStyle w:val="Listaszerbekezds"/>
        <w:tabs>
          <w:tab w:val="left" w:pos="2310"/>
        </w:tabs>
        <w:rPr>
          <w:del w:id="151" w:author="Dr. Szakács Attila" w:date="2022-09-27T11:10:00Z"/>
          <w:rFonts w:ascii="Minion Pro" w:hAnsi="Minion Pro" w:cs="Times New Roman"/>
          <w:color w:val="17365D" w:themeColor="text2" w:themeShade="BF"/>
        </w:rPr>
      </w:pPr>
      <w:del w:id="152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sz) 2020/2021   I. félév   ..…………..Ft/hó</w:delText>
        </w:r>
      </w:del>
    </w:p>
    <w:p w14:paraId="0864DF1B" w14:textId="0ECDE736" w:rsidR="004A5446" w:rsidDel="00244A17" w:rsidRDefault="004A5446" w:rsidP="004A5446">
      <w:pPr>
        <w:pStyle w:val="Listaszerbekezds"/>
        <w:tabs>
          <w:tab w:val="left" w:pos="2310"/>
        </w:tabs>
        <w:rPr>
          <w:del w:id="153" w:author="Dr. Szakács Attila" w:date="2022-09-27T11:10:00Z"/>
          <w:rFonts w:ascii="Minion Pro" w:hAnsi="Minion Pro" w:cs="Times New Roman"/>
          <w:color w:val="17365D" w:themeColor="text2" w:themeShade="BF"/>
        </w:rPr>
      </w:pPr>
      <w:del w:id="154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t) 2020/2021 II. félév  ………………Ft/hó</w:delText>
        </w:r>
      </w:del>
    </w:p>
    <w:p w14:paraId="6D660BDB" w14:textId="02323CB3" w:rsidR="0088408A" w:rsidDel="00244A17" w:rsidRDefault="004A5446" w:rsidP="00171FA0">
      <w:pPr>
        <w:pStyle w:val="Listaszerbekezds"/>
        <w:tabs>
          <w:tab w:val="left" w:pos="2310"/>
        </w:tabs>
        <w:rPr>
          <w:del w:id="155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156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ty) 2021/2022 I. félév ………….……Ft/hó</w:delText>
        </w:r>
      </w:del>
    </w:p>
    <w:p w14:paraId="2EA06D3F" w14:textId="69455A3C" w:rsidR="00171FA0" w:rsidDel="00244A17" w:rsidRDefault="004A5446" w:rsidP="00171FA0">
      <w:pPr>
        <w:pStyle w:val="Listaszerbekezds"/>
        <w:tabs>
          <w:tab w:val="left" w:pos="2310"/>
        </w:tabs>
        <w:rPr>
          <w:del w:id="157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  <w:del w:id="158" w:author="Dr. Szakács Attila" w:date="2022-09-27T11:10:00Z">
        <w:r w:rsidDel="00244A17">
          <w:rPr>
            <w:rFonts w:ascii="Minion Pro" w:hAnsi="Minion Pro" w:cs="Times New Roman"/>
            <w:bCs/>
            <w:color w:val="17365D" w:themeColor="text2" w:themeShade="BF"/>
          </w:rPr>
          <w:delText>u) 2021/2022 II. félév …….…………Ft/hó</w:delText>
        </w:r>
      </w:del>
    </w:p>
    <w:p w14:paraId="1DD7FE34" w14:textId="24A3A25D" w:rsidR="00171FA0" w:rsidDel="00244A17" w:rsidRDefault="00171FA0" w:rsidP="00171FA0">
      <w:pPr>
        <w:pStyle w:val="Listaszerbekezds"/>
        <w:tabs>
          <w:tab w:val="left" w:pos="2310"/>
        </w:tabs>
        <w:rPr>
          <w:del w:id="159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57519186" w14:textId="34989936" w:rsidR="00171FA0" w:rsidDel="00244A17" w:rsidRDefault="00171FA0" w:rsidP="00171FA0">
      <w:pPr>
        <w:pStyle w:val="Listaszerbekezds"/>
        <w:tabs>
          <w:tab w:val="left" w:pos="2310"/>
        </w:tabs>
        <w:rPr>
          <w:del w:id="160" w:author="Dr. Szakács Attila" w:date="2022-09-27T11:10:00Z"/>
          <w:rFonts w:ascii="Minion Pro" w:hAnsi="Minion Pro" w:cs="Times New Roman"/>
          <w:bCs/>
          <w:color w:val="17365D" w:themeColor="text2" w:themeShade="BF"/>
        </w:rPr>
      </w:pPr>
    </w:p>
    <w:p w14:paraId="127E84E0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BB3B5CF" w14:textId="2D2AF9CC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Kérem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válaszoljon a következő kérdésre – ami legjobban jellemző </w:t>
      </w:r>
      <w:r w:rsidR="00532C13">
        <w:rPr>
          <w:rFonts w:ascii="Minion Pro" w:hAnsi="Minion Pro" w:cs="Times New Roman"/>
          <w:bCs/>
          <w:color w:val="17365D" w:themeColor="text2" w:themeShade="BF"/>
        </w:rPr>
        <w:t xml:space="preserve">Önre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azt jelölje - valamint saját szavaival írja le azt, hogy ha elnyerné az Ösztöndíjat az miben segítene Önnek. Ha már többször is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nyert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akkor az eddigi tapasztalatáról</w:t>
      </w:r>
      <w:r w:rsidR="00AD1796">
        <w:rPr>
          <w:rFonts w:ascii="Minion Pro" w:hAnsi="Minion Pro" w:cs="Times New Roman"/>
          <w:bCs/>
          <w:color w:val="17365D" w:themeColor="text2" w:themeShade="BF"/>
        </w:rPr>
        <w:t>,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D1796">
        <w:rPr>
          <w:rFonts w:ascii="Minion Pro" w:hAnsi="Minion Pro" w:cs="Times New Roman"/>
          <w:bCs/>
          <w:color w:val="17365D" w:themeColor="text2" w:themeShade="BF"/>
        </w:rPr>
        <w:t>etve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</w:t>
      </w:r>
      <w:r w:rsidR="00AD1796">
        <w:rPr>
          <w:rFonts w:ascii="Minion Pro" w:hAnsi="Minion Pro" w:cs="Times New Roman"/>
          <w:bCs/>
          <w:color w:val="17365D" w:themeColor="text2" w:themeShade="BF"/>
        </w:rPr>
        <w:t>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t ez az Ösztöndíj Önnek.  Válaszait köszönjük. </w:t>
      </w:r>
    </w:p>
    <w:p w14:paraId="212809F7" w14:textId="7B953E0D" w:rsidR="0054736D" w:rsidRPr="00926C1A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</w:pPr>
      <w:r w:rsidRPr="00926C1A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6280F5" wp14:editId="6B1D37C0">
                <wp:simplePos x="0" y="0"/>
                <wp:positionH relativeFrom="column">
                  <wp:posOffset>3578225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144CC" id="Téglalap 3" o:spid="_x0000_s1026" style="position:absolute;margin-left:281.75pt;margin-top:13.95pt;width:12.1pt;height:1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" fillcolor="window" strokecolor="#f79646" strokeweight="2pt"/>
            </w:pict>
          </mc:Fallback>
        </mc:AlternateContent>
      </w:r>
      <w:r w:rsidRPr="00926C1A">
        <w:rPr>
          <w:rFonts w:ascii="Minion Pro" w:hAnsi="Minion Pro" w:cs="Times New Roman"/>
          <w:bCs/>
          <w:color w:val="17365D" w:themeColor="text2" w:themeShade="BF"/>
          <w:sz w:val="16"/>
          <w:szCs w:val="16"/>
        </w:rPr>
        <w:t xml:space="preserve"> </w:t>
      </w:r>
    </w:p>
    <w:p w14:paraId="623CD7CD" w14:textId="7FED28CE" w:rsidR="0054736D" w:rsidRDefault="00532C13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DCDA" wp14:editId="1C7742A1">
                <wp:simplePos x="0" y="0"/>
                <wp:positionH relativeFrom="column">
                  <wp:posOffset>3579495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9769" id="Téglalap 1" o:spid="_x0000_s1026" style="position:absolute;margin-left:281.85pt;margin-top:13.9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" fillcolor="window" strokecolor="#f79646" strokeweight="2pt"/>
            </w:pict>
          </mc:Fallback>
        </mc:AlternateConten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54736D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</w:t>
      </w:r>
      <w:proofErr w:type="gramStart"/>
      <w:r w:rsidR="0054736D">
        <w:rPr>
          <w:rFonts w:ascii="Minion Pro" w:hAnsi="Minion Pro" w:cs="Times New Roman"/>
          <w:bCs/>
          <w:color w:val="17365D" w:themeColor="text2" w:themeShade="BF"/>
        </w:rPr>
        <w:t>nem           tudtam</w:t>
      </w:r>
      <w:proofErr w:type="gramEnd"/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volna továbbtanulni.  </w:t>
      </w:r>
    </w:p>
    <w:p w14:paraId="48C71300" w14:textId="020CF095" w:rsidR="003F2C62" w:rsidRDefault="0054736D" w:rsidP="00926C1A">
      <w:pPr>
        <w:pStyle w:val="Listaszerbekezds"/>
        <w:numPr>
          <w:ilvl w:val="0"/>
          <w:numId w:val="4"/>
        </w:numPr>
        <w:tabs>
          <w:tab w:val="left" w:pos="2310"/>
          <w:tab w:val="left" w:pos="2694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3F2C62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</w:t>
      </w:r>
      <w:proofErr w:type="gramStart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is                </w:t>
      </w:r>
      <w:proofErr w:type="spellStart"/>
      <w:r w:rsidRPr="003F2C62">
        <w:rPr>
          <w:rFonts w:ascii="Minion Pro" w:hAnsi="Minion Pro" w:cs="Times New Roman"/>
          <w:bCs/>
          <w:color w:val="17365D" w:themeColor="text2" w:themeShade="BF"/>
        </w:rPr>
        <w:t>továbbtanultam</w:t>
      </w:r>
      <w:proofErr w:type="spellEnd"/>
      <w:proofErr w:type="gram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. </w:t>
      </w:r>
    </w:p>
    <w:p w14:paraId="04BDFC7E" w14:textId="147FF64A" w:rsidR="003F2C62" w:rsidRPr="003F2C62" w:rsidRDefault="003F2C62" w:rsidP="00926C1A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489BF8" wp14:editId="479E6AB8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53670" cy="201295"/>
                <wp:effectExtent l="0" t="0" r="17780" b="2730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0B40" id="Téglalap 2" o:spid="_x0000_s1026" style="position:absolute;margin-left:282pt;margin-top:.7pt;width:12.1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 c.)</w:t>
      </w: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3F2C62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                  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nehezebb lett volna, de akkor is </w:t>
      </w:r>
      <w:proofErr w:type="spellStart"/>
      <w:r w:rsidRPr="003F2C62">
        <w:rPr>
          <w:rFonts w:ascii="Minion Pro" w:hAnsi="Minion Pro" w:cs="Times New Roman"/>
          <w:bCs/>
          <w:color w:val="17365D" w:themeColor="text2" w:themeShade="BF"/>
        </w:rPr>
        <w:t>továbbtanulok</w:t>
      </w:r>
      <w:proofErr w:type="spellEnd"/>
      <w:r w:rsidRPr="003F2C62">
        <w:rPr>
          <w:rFonts w:ascii="Minion Pro" w:hAnsi="Minion Pro" w:cs="Times New Roman"/>
          <w:bCs/>
          <w:color w:val="17365D" w:themeColor="text2" w:themeShade="BF"/>
        </w:rPr>
        <w:t xml:space="preserve">.  </w:t>
      </w:r>
    </w:p>
    <w:p w14:paraId="5AECE721" w14:textId="078C1D95" w:rsidR="003F2C62" w:rsidRPr="003F2C62" w:rsidRDefault="003F2C62" w:rsidP="00926C1A">
      <w:pPr>
        <w:tabs>
          <w:tab w:val="left" w:pos="2310"/>
        </w:tabs>
        <w:spacing w:after="120"/>
        <w:rPr>
          <w:rFonts w:ascii="Minion Pro" w:hAnsi="Minion Pro" w:cs="Times New Roman"/>
          <w:bCs/>
          <w:color w:val="17365D" w:themeColor="text2" w:themeShade="BF"/>
        </w:rPr>
      </w:pPr>
      <w:r w:rsidRPr="003F2C62">
        <w:rPr>
          <w:rFonts w:ascii="Minion Pro" w:hAnsi="Minion Pro" w:cs="Times New Roman"/>
          <w:bCs/>
          <w:color w:val="17365D" w:themeColor="text2" w:themeShade="BF"/>
        </w:rPr>
        <w:t>Amennyiben elnyerném, az ösztöndíj az alábbiakban jelentene számomra segítséget:</w:t>
      </w:r>
    </w:p>
    <w:p w14:paraId="3D0C1F7F" w14:textId="0EBF43E3" w:rsidR="0054736D" w:rsidRDefault="0054736D" w:rsidP="00926C1A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</w:t>
      </w:r>
    </w:p>
    <w:p w14:paraId="23D8D660" w14:textId="31D8EF7F" w:rsidR="006D5954" w:rsidRPr="006D5954" w:rsidRDefault="0054736D" w:rsidP="00926C1A">
      <w:pPr>
        <w:tabs>
          <w:tab w:val="left" w:pos="2310"/>
        </w:tabs>
        <w:spacing w:after="0"/>
        <w:rPr>
          <w:rFonts w:ascii="Minion Pro" w:hAnsi="Minion Pro" w:cs="Times New Roman"/>
          <w:b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>Amennyiben már részt vett vagy folyamatban van egy másik felsőoktatási képzése az kérjük itt nevezze meg a nevét , időpontját és jelenleg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,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hogy áll ebbe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n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a képzés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ben</w:t>
      </w:r>
      <w:r w:rsidR="006D5954" w:rsidRPr="006D5954">
        <w:rPr>
          <w:rFonts w:ascii="Minion Pro" w:hAnsi="Minion Pro" w:cs="Times New Roman"/>
          <w:b/>
          <w:bCs/>
          <w:color w:val="17365D" w:themeColor="text2" w:themeShade="BF"/>
        </w:rPr>
        <w:t>.</w:t>
      </w:r>
      <w:proofErr w:type="gramEnd"/>
    </w:p>
    <w:p w14:paraId="15211B3D" w14:textId="6A68B2BA" w:rsidR="0054736D" w:rsidRDefault="0054736D" w:rsidP="00926C1A">
      <w:pPr>
        <w:tabs>
          <w:tab w:val="left" w:pos="2310"/>
        </w:tabs>
        <w:spacing w:after="12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ED07B" w14:textId="4D9D705F" w:rsidR="00486F1A" w:rsidRPr="001368C0" w:rsidRDefault="0054736D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  <w:r w:rsidR="003F2C6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486F1A" w:rsidRPr="001368C0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1900C6FE" w14:textId="0BDA444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 xml:space="preserve">A pályázatot postai úton a </w:t>
      </w:r>
      <w:proofErr w:type="spellStart"/>
      <w:r w:rsidRPr="001368C0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368C0">
        <w:rPr>
          <w:rFonts w:ascii="Minion Pro" w:hAnsi="Minion Pro"/>
          <w:color w:val="17365D" w:themeColor="text2" w:themeShade="BF"/>
        </w:rPr>
        <w:t xml:space="preserve"> Nonprofit Kft., 5000 Szolno</w:t>
      </w:r>
      <w:r w:rsidR="00035D84">
        <w:rPr>
          <w:rFonts w:ascii="Minion Pro" w:hAnsi="Minion Pro"/>
          <w:color w:val="17365D" w:themeColor="text2" w:themeShade="BF"/>
        </w:rPr>
        <w:t>k, Tiszaligeti sétány 14. címre</w:t>
      </w:r>
      <w:r w:rsidRPr="001368C0">
        <w:rPr>
          <w:rFonts w:ascii="Minion Pro" w:hAnsi="Minion Pro"/>
          <w:color w:val="17365D" w:themeColor="text2" w:themeShade="BF"/>
        </w:rPr>
        <w:t xml:space="preserve"> kell megküldeni legkésőbb kiírásban szereplő időpontig! </w:t>
      </w:r>
    </w:p>
    <w:p w14:paraId="4DDEBC9D" w14:textId="77777777" w:rsidR="004C7FBD" w:rsidRPr="004C7FBD" w:rsidRDefault="004C7FBD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4C7FBD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338016AA" w14:textId="77777777" w:rsidR="00EC0318" w:rsidRPr="009C256A" w:rsidRDefault="00EC0318" w:rsidP="00926C1A">
      <w:pPr>
        <w:numPr>
          <w:ilvl w:val="0"/>
          <w:numId w:val="2"/>
        </w:num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9C256A">
        <w:rPr>
          <w:rFonts w:ascii="Minion Pro" w:hAnsi="Minion Pro"/>
          <w:color w:val="17365D" w:themeColor="text2" w:themeShade="BF"/>
        </w:rPr>
        <w:t xml:space="preserve">A felsőoktatási intézmény által kitöltött, eredeti, </w:t>
      </w:r>
      <w:proofErr w:type="gramStart"/>
      <w:r w:rsidRPr="009C256A">
        <w:rPr>
          <w:rFonts w:ascii="Minion Pro" w:hAnsi="Minion Pro"/>
          <w:color w:val="17365D" w:themeColor="text2" w:themeShade="BF"/>
        </w:rPr>
        <w:t>aktív</w:t>
      </w:r>
      <w:proofErr w:type="gramEnd"/>
      <w:r w:rsidRPr="009C256A">
        <w:rPr>
          <w:rFonts w:ascii="Minion Pro" w:hAnsi="Minion Pro"/>
          <w:color w:val="17365D" w:themeColor="text2" w:themeShade="BF"/>
        </w:rPr>
        <w:t xml:space="preserve"> hallgatói jogviszony-igazolás az aktuális tanév aktuális félévéről.</w:t>
      </w:r>
    </w:p>
    <w:p w14:paraId="370AD6C5" w14:textId="77777777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hallgató lakcímkártyájának fénymásolata.</w:t>
      </w:r>
    </w:p>
    <w:p w14:paraId="35DE21E7" w14:textId="53C410DB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A felsőoktatási intézmény igazolása a pályázott félévet megelőző </w:t>
      </w:r>
      <w:proofErr w:type="gramStart"/>
      <w:r w:rsidRPr="004C7FBD">
        <w:rPr>
          <w:rFonts w:ascii="Minion Pro" w:hAnsi="Minion Pro"/>
          <w:color w:val="17365D" w:themeColor="text2" w:themeShade="BF"/>
        </w:rPr>
        <w:t>aktív</w:t>
      </w:r>
      <w:proofErr w:type="gramEnd"/>
      <w:r w:rsidRPr="004C7FBD">
        <w:rPr>
          <w:rFonts w:ascii="Minion Pro" w:hAnsi="Minion Pro"/>
          <w:color w:val="17365D" w:themeColor="text2" w:themeShade="BF"/>
        </w:rPr>
        <w:t xml:space="preserve"> </w:t>
      </w:r>
      <w:r w:rsidR="00EC0318">
        <w:rPr>
          <w:rFonts w:ascii="Minion Pro" w:hAnsi="Minion Pro"/>
          <w:color w:val="17365D" w:themeColor="text2" w:themeShade="BF"/>
        </w:rPr>
        <w:t xml:space="preserve">évi v </w:t>
      </w:r>
      <w:r w:rsidRPr="004C7FBD">
        <w:rPr>
          <w:rFonts w:ascii="Minion Pro" w:hAnsi="Minion Pro"/>
          <w:color w:val="17365D" w:themeColor="text2" w:themeShade="BF"/>
        </w:rPr>
        <w:t>félév kari/intézményi átlagáról, valamint a pályázó féléves kreditekkel súlyozott tanulmányi átlagáról. (Kivéve a tanulmányaikat az adott félévben kezdő hallgatókat.</w:t>
      </w:r>
      <w:r w:rsidR="00035D84">
        <w:rPr>
          <w:rFonts w:ascii="Minion Pro" w:hAnsi="Minion Pro"/>
          <w:color w:val="17365D" w:themeColor="text2" w:themeShade="BF"/>
        </w:rPr>
        <w:t xml:space="preserve"> Ők a legalacsonyabb összeg Ösztöndíjról indulnak vagy a bizottsági döntés</w:t>
      </w:r>
      <w:r w:rsidRPr="004C7FBD">
        <w:rPr>
          <w:rFonts w:ascii="Minion Pro" w:hAnsi="Minion Pro"/>
          <w:color w:val="17365D" w:themeColor="text2" w:themeShade="BF"/>
        </w:rPr>
        <w:t>)</w:t>
      </w:r>
    </w:p>
    <w:p w14:paraId="25C768B2" w14:textId="3B598E42" w:rsidR="004C7FBD" w:rsidRPr="004C7FBD" w:rsidRDefault="004C7FBD" w:rsidP="00926C1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Doktori képzésben résztvevők esetében a c) pont helyett a pályázott félévet megelőző </w:t>
      </w:r>
      <w:proofErr w:type="gramStart"/>
      <w:r w:rsidRPr="004C7FBD">
        <w:rPr>
          <w:rFonts w:ascii="Minion Pro" w:hAnsi="Minion Pro"/>
          <w:color w:val="17365D" w:themeColor="text2" w:themeShade="BF"/>
        </w:rPr>
        <w:t>aktív</w:t>
      </w:r>
      <w:proofErr w:type="gramEnd"/>
      <w:r w:rsidRPr="004C7FBD">
        <w:rPr>
          <w:rFonts w:ascii="Minion Pro" w:hAnsi="Minion Pro"/>
          <w:color w:val="17365D" w:themeColor="text2" w:themeShade="BF"/>
        </w:rPr>
        <w:t xml:space="preserve"> </w:t>
      </w:r>
      <w:r w:rsidR="00EC0318">
        <w:rPr>
          <w:rFonts w:ascii="Minion Pro" w:hAnsi="Minion Pro"/>
          <w:color w:val="17365D" w:themeColor="text2" w:themeShade="BF"/>
        </w:rPr>
        <w:t xml:space="preserve">év v. </w:t>
      </w:r>
      <w:r w:rsidRPr="004C7FBD">
        <w:rPr>
          <w:rFonts w:ascii="Minion Pro" w:hAnsi="Minion Pro"/>
          <w:color w:val="17365D" w:themeColor="text2" w:themeShade="BF"/>
        </w:rPr>
        <w:t xml:space="preserve">félév tanulmányi átlagáról a Tanulmányi Osztály által, </w:t>
      </w:r>
      <w:r w:rsidR="00D432AE">
        <w:rPr>
          <w:rFonts w:ascii="Minion Pro" w:hAnsi="Minion Pro"/>
          <w:color w:val="17365D" w:themeColor="text2" w:themeShade="BF"/>
        </w:rPr>
        <w:t xml:space="preserve">és </w:t>
      </w:r>
      <w:r w:rsidRPr="004C7FBD">
        <w:rPr>
          <w:rFonts w:ascii="Minion Pro" w:hAnsi="Minion Pro"/>
          <w:color w:val="17365D" w:themeColor="text2" w:themeShade="BF"/>
        </w:rPr>
        <w:t xml:space="preserve">az aktív hallgatói jogviszonyhoz szükséges feltételeket tartalmazó, a Doktori Iskola, avagy a Tanulmányi Osztály által kiállított igazolás. </w:t>
      </w:r>
    </w:p>
    <w:p w14:paraId="6E083CF8" w14:textId="68C0D6FC" w:rsidR="00486F1A" w:rsidRDefault="00486F1A" w:rsidP="00926C1A">
      <w:pPr>
        <w:tabs>
          <w:tab w:val="left" w:pos="0"/>
          <w:tab w:val="left" w:leader="underscore" w:pos="9497"/>
        </w:tabs>
        <w:spacing w:after="0"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Alulírott kijelentem, hogy hozzájárulok ahhoz, hogy a </w:t>
      </w:r>
      <w:proofErr w:type="spellStart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8E71E3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</w:t>
      </w:r>
      <w:proofErr w:type="spellStart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nyilvántartsa</w:t>
      </w:r>
      <w:proofErr w:type="spellEnd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.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Tudomásul veszem, hogy a pályázattal kapcsolatban az értesítés 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– mellyel kapcsolatban fellebbezésnek nincs helye -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a megadott e-mail címre </w:t>
      </w:r>
      <w:r w:rsidR="00A6748E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>kerül megküldésre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indoklási kötelezettség nélkül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. 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4D17DACC" w14:textId="77777777" w:rsidR="00486F1A" w:rsidRPr="001368C0" w:rsidRDefault="00486F1A" w:rsidP="00926C1A">
      <w:pPr>
        <w:tabs>
          <w:tab w:val="left" w:pos="0"/>
          <w:tab w:val="left" w:leader="underscore" w:pos="9497"/>
        </w:tabs>
        <w:spacing w:after="0" w:line="360" w:lineRule="auto"/>
        <w:rPr>
          <w:rFonts w:ascii="Minion Pro" w:hAnsi="Minion Pro"/>
          <w:color w:val="17365D" w:themeColor="text2" w:themeShade="BF"/>
        </w:rPr>
      </w:pPr>
      <w:proofErr w:type="gramStart"/>
      <w:r w:rsidRPr="001368C0">
        <w:rPr>
          <w:rFonts w:ascii="Minion Pro" w:hAnsi="Minion Pro"/>
          <w:color w:val="17365D" w:themeColor="text2" w:themeShade="BF"/>
        </w:rPr>
        <w:t>Dátum</w:t>
      </w:r>
      <w:proofErr w:type="gramEnd"/>
      <w:r w:rsidRPr="001368C0">
        <w:rPr>
          <w:rFonts w:ascii="Minion Pro" w:hAnsi="Minion Pro"/>
          <w:color w:val="17365D" w:themeColor="text2" w:themeShade="BF"/>
        </w:rPr>
        <w:t>: __________________________________________________________________________________________________________</w:t>
      </w:r>
    </w:p>
    <w:p w14:paraId="2731A2BF" w14:textId="77777777" w:rsidR="00505BA7" w:rsidRDefault="00486F1A" w:rsidP="001368C0">
      <w:pPr>
        <w:tabs>
          <w:tab w:val="left" w:pos="0"/>
          <w:tab w:val="left" w:leader="underscore" w:pos="9497"/>
        </w:tabs>
        <w:spacing w:line="360" w:lineRule="auto"/>
      </w:pPr>
      <w:r w:rsidRPr="001368C0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505BA7" w:rsidSect="00E012CE">
      <w:headerReference w:type="default" r:id="rId14"/>
      <w:footerReference w:type="default" r:id="rId15"/>
      <w:headerReference w:type="first" r:id="rId16"/>
      <w:pgSz w:w="11906" w:h="16838" w:code="9"/>
      <w:pgMar w:top="709" w:right="1191" w:bottom="568" w:left="1191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DDE8" w14:textId="77777777" w:rsidR="008B10F9" w:rsidRDefault="008B10F9" w:rsidP="003D050B">
      <w:pPr>
        <w:spacing w:after="0" w:line="240" w:lineRule="auto"/>
      </w:pPr>
      <w:r>
        <w:separator/>
      </w:r>
    </w:p>
  </w:endnote>
  <w:endnote w:type="continuationSeparator" w:id="0">
    <w:p w14:paraId="09C5E995" w14:textId="77777777" w:rsidR="008B10F9" w:rsidRDefault="008B10F9" w:rsidP="003D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95EA" w14:textId="77777777" w:rsidR="00532C13" w:rsidRDefault="00532C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DC1E" w14:textId="77777777" w:rsidR="00532C13" w:rsidRDefault="00532C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95FC" w14:textId="77777777" w:rsidR="00532C13" w:rsidRDefault="00532C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0945" w14:textId="614AB15C" w:rsidR="009E3A57" w:rsidRPr="00AC6950" w:rsidRDefault="0060054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D607C3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D607C3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14A21" w14:textId="77777777" w:rsidR="008B10F9" w:rsidRDefault="008B10F9" w:rsidP="003D050B">
      <w:pPr>
        <w:spacing w:after="0" w:line="240" w:lineRule="auto"/>
      </w:pPr>
      <w:r>
        <w:separator/>
      </w:r>
    </w:p>
  </w:footnote>
  <w:footnote w:type="continuationSeparator" w:id="0">
    <w:p w14:paraId="3BC23180" w14:textId="77777777" w:rsidR="008B10F9" w:rsidRDefault="008B10F9" w:rsidP="003D050B">
      <w:pPr>
        <w:spacing w:after="0" w:line="240" w:lineRule="auto"/>
      </w:pPr>
      <w:r>
        <w:continuationSeparator/>
      </w:r>
    </w:p>
  </w:footnote>
  <w:footnote w:id="1">
    <w:p w14:paraId="46A81F83" w14:textId="77777777" w:rsidR="001079AE" w:rsidRDefault="001079AE" w:rsidP="001079AE">
      <w:pPr>
        <w:pStyle w:val="Lbjegyzetszveg"/>
      </w:pPr>
      <w:r>
        <w:rPr>
          <w:rStyle w:val="Lbjegyzet-hivatkozs"/>
        </w:rPr>
        <w:footnoteRef/>
      </w:r>
      <w:r>
        <w:rPr>
          <w:rFonts w:ascii="Minion Pro" w:hAnsi="Minion Pro"/>
          <w:color w:val="17365D" w:themeColor="text2" w:themeShade="BF"/>
          <w:szCs w:val="22"/>
        </w:rPr>
        <w:t xml:space="preserve"> </w:t>
      </w:r>
      <w:r w:rsidRPr="0048125E">
        <w:rPr>
          <w:rFonts w:ascii="Minion Pro" w:hAnsi="Minion Pro"/>
          <w:color w:val="17365D" w:themeColor="text2" w:themeShade="BF"/>
          <w:szCs w:val="22"/>
        </w:rPr>
        <w:t>Ösztöndíjindex átlagot nem áll módunkban elfogadni.</w:t>
      </w:r>
      <w:r w:rsidRPr="0048125E">
        <w:rPr>
          <w:sz w:val="18"/>
        </w:rPr>
        <w:t xml:space="preserve"> </w:t>
      </w:r>
    </w:p>
  </w:footnote>
  <w:footnote w:id="2">
    <w:p w14:paraId="3ACDC014" w14:textId="77777777" w:rsidR="001079AE" w:rsidRPr="001079AE" w:rsidRDefault="001079AE" w:rsidP="001079AE">
      <w:pPr>
        <w:spacing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Tanulmányaikat az ad</w:t>
      </w:r>
      <w:r>
        <w:rPr>
          <w:rFonts w:ascii="Minion Pro" w:hAnsi="Minion Pro"/>
          <w:color w:val="17365D" w:themeColor="text2" w:themeShade="BF"/>
          <w:sz w:val="20"/>
        </w:rPr>
        <w:t xml:space="preserve">ott félévben kezdő hallgatóktól kérjük a saját és a kari átlagot tartalmazó sorokat üresen hagyni.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31C7" w14:textId="77777777" w:rsidR="00532C13" w:rsidRDefault="00532C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6E24" w14:textId="77777777" w:rsidR="00532C13" w:rsidRDefault="00532C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F021" w14:textId="77777777" w:rsidR="00532C13" w:rsidRDefault="00532C1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60C0" w14:textId="0A1BFDD7" w:rsidR="00426F5B" w:rsidRDefault="007E33E6" w:rsidP="00426F5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3908A492" wp14:editId="0251D4C5">
          <wp:simplePos x="0" y="0"/>
          <wp:positionH relativeFrom="column">
            <wp:posOffset>1800225</wp:posOffset>
          </wp:positionH>
          <wp:positionV relativeFrom="paragraph">
            <wp:posOffset>94615</wp:posOffset>
          </wp:positionV>
          <wp:extent cx="1141200" cy="1029600"/>
          <wp:effectExtent l="0" t="0" r="1905" b="0"/>
          <wp:wrapNone/>
          <wp:docPr id="7" name="Kép 7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 w:rsidR="00426F5B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4320E9EC" wp14:editId="04D26CE7">
          <wp:extent cx="816920" cy="1228725"/>
          <wp:effectExtent l="0" t="0" r="254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6F42" w14:textId="77777777" w:rsidR="009E3A57" w:rsidRPr="00AC6950" w:rsidRDefault="001C4F2F" w:rsidP="008349B3">
    <w:pPr>
      <w:jc w:val="center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B368" w14:textId="4195698B" w:rsidR="003D050B" w:rsidRPr="00532C13" w:rsidRDefault="003D050B" w:rsidP="00532C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3057"/>
    <w:multiLevelType w:val="hybridMultilevel"/>
    <w:tmpl w:val="53101260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Szakács Attila">
    <w15:presenceInfo w15:providerId="AD" w15:userId="S-1-5-21-1049207262-2475420698-1878245260-4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F"/>
    <w:rsid w:val="00035D84"/>
    <w:rsid w:val="00042C1F"/>
    <w:rsid w:val="001079AE"/>
    <w:rsid w:val="001368C0"/>
    <w:rsid w:val="00171FA0"/>
    <w:rsid w:val="001A5708"/>
    <w:rsid w:val="001C4F2F"/>
    <w:rsid w:val="00240616"/>
    <w:rsid w:val="00244A17"/>
    <w:rsid w:val="0025506B"/>
    <w:rsid w:val="00264978"/>
    <w:rsid w:val="0028597A"/>
    <w:rsid w:val="002B4AC4"/>
    <w:rsid w:val="00300FA3"/>
    <w:rsid w:val="003309F3"/>
    <w:rsid w:val="0035634E"/>
    <w:rsid w:val="00383DE1"/>
    <w:rsid w:val="003D050B"/>
    <w:rsid w:val="003F0E35"/>
    <w:rsid w:val="003F2C62"/>
    <w:rsid w:val="00411FBF"/>
    <w:rsid w:val="0042131C"/>
    <w:rsid w:val="00426F5B"/>
    <w:rsid w:val="00437104"/>
    <w:rsid w:val="004371FF"/>
    <w:rsid w:val="00471DE6"/>
    <w:rsid w:val="0048125E"/>
    <w:rsid w:val="00485903"/>
    <w:rsid w:val="00486F1A"/>
    <w:rsid w:val="004A5446"/>
    <w:rsid w:val="004C7FBD"/>
    <w:rsid w:val="004E5CE1"/>
    <w:rsid w:val="004F4E7E"/>
    <w:rsid w:val="00532C13"/>
    <w:rsid w:val="0054736D"/>
    <w:rsid w:val="00556F19"/>
    <w:rsid w:val="00561581"/>
    <w:rsid w:val="005C203C"/>
    <w:rsid w:val="0060054B"/>
    <w:rsid w:val="00604804"/>
    <w:rsid w:val="00630953"/>
    <w:rsid w:val="006641E6"/>
    <w:rsid w:val="00665F08"/>
    <w:rsid w:val="006D5954"/>
    <w:rsid w:val="00706A15"/>
    <w:rsid w:val="007176C7"/>
    <w:rsid w:val="00763EAC"/>
    <w:rsid w:val="007745EE"/>
    <w:rsid w:val="007E33E6"/>
    <w:rsid w:val="008349A5"/>
    <w:rsid w:val="0084252B"/>
    <w:rsid w:val="0088408A"/>
    <w:rsid w:val="008B10F9"/>
    <w:rsid w:val="008E71E3"/>
    <w:rsid w:val="008F1A82"/>
    <w:rsid w:val="009056FA"/>
    <w:rsid w:val="0091563E"/>
    <w:rsid w:val="00926C1A"/>
    <w:rsid w:val="009779FE"/>
    <w:rsid w:val="009C256A"/>
    <w:rsid w:val="009D12D2"/>
    <w:rsid w:val="00A43C17"/>
    <w:rsid w:val="00A6748E"/>
    <w:rsid w:val="00AB1428"/>
    <w:rsid w:val="00AD1796"/>
    <w:rsid w:val="00B674ED"/>
    <w:rsid w:val="00B73CD9"/>
    <w:rsid w:val="00BA7E93"/>
    <w:rsid w:val="00C43E01"/>
    <w:rsid w:val="00C47A8E"/>
    <w:rsid w:val="00C769C3"/>
    <w:rsid w:val="00C975F2"/>
    <w:rsid w:val="00D10C0E"/>
    <w:rsid w:val="00D422CE"/>
    <w:rsid w:val="00D432AE"/>
    <w:rsid w:val="00D607C3"/>
    <w:rsid w:val="00D77343"/>
    <w:rsid w:val="00E45CAB"/>
    <w:rsid w:val="00E76523"/>
    <w:rsid w:val="00EA0176"/>
    <w:rsid w:val="00EC0318"/>
    <w:rsid w:val="00F35725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30C837"/>
  <w15:docId w15:val="{46E88CB4-6ADB-4774-A13F-93B3972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5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050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50B"/>
  </w:style>
  <w:style w:type="paragraph" w:styleId="llb">
    <w:name w:val="footer"/>
    <w:basedOn w:val="Norml"/>
    <w:link w:val="llb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50B"/>
  </w:style>
  <w:style w:type="paragraph" w:styleId="Buborkszveg">
    <w:name w:val="Balloon Text"/>
    <w:basedOn w:val="Norml"/>
    <w:link w:val="BuborkszvegChar"/>
    <w:uiPriority w:val="99"/>
    <w:semiHidden/>
    <w:unhideWhenUsed/>
    <w:rsid w:val="003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0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13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13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131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7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48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DB05-B863-4BD6-94B9-DF482F96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1010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Dr. Szakács Attila</cp:lastModifiedBy>
  <cp:revision>8</cp:revision>
  <cp:lastPrinted>2019-02-01T15:47:00Z</cp:lastPrinted>
  <dcterms:created xsi:type="dcterms:W3CDTF">2021-10-17T13:15:00Z</dcterms:created>
  <dcterms:modified xsi:type="dcterms:W3CDTF">2022-09-27T09:13:00Z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2018-09-25T09:59:29.7799784+02:00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2026-10-08T08:34:22Z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2021-10-08T08:34:22Z</vt:filetime>
  </property>
</Properties>
</file>