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AE28" w14:textId="77777777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77366978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C766CF">
        <w:rPr>
          <w:rFonts w:ascii="Minion Pro" w:hAnsi="Minion Pro"/>
          <w:color w:val="17365D" w:themeColor="text2" w:themeShade="BF"/>
        </w:rPr>
        <w:t xml:space="preserve">Meriti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974E11">
        <w:rPr>
          <w:rFonts w:ascii="Minion Pro" w:hAnsi="Minion Pro"/>
          <w:b/>
          <w:color w:val="17365D" w:themeColor="text2" w:themeShade="BF"/>
        </w:rPr>
        <w:t>20</w:t>
      </w:r>
      <w:r w:rsidR="008D0FC2">
        <w:rPr>
          <w:rFonts w:ascii="Minion Pro" w:hAnsi="Minion Pro"/>
          <w:b/>
          <w:color w:val="17365D" w:themeColor="text2" w:themeShade="BF"/>
        </w:rPr>
        <w:t>2</w:t>
      </w:r>
      <w:r w:rsidR="00671874">
        <w:rPr>
          <w:rFonts w:ascii="Minion Pro" w:hAnsi="Minion Pro"/>
          <w:b/>
          <w:color w:val="17365D" w:themeColor="text2" w:themeShade="BF"/>
        </w:rPr>
        <w:t>2</w:t>
      </w:r>
      <w:r w:rsidR="008D0FC2">
        <w:rPr>
          <w:rFonts w:ascii="Minion Pro" w:hAnsi="Minion Pro"/>
          <w:b/>
          <w:color w:val="17365D" w:themeColor="text2" w:themeShade="BF"/>
        </w:rPr>
        <w:t>/202</w:t>
      </w:r>
      <w:r w:rsidR="00671874">
        <w:rPr>
          <w:rFonts w:ascii="Minion Pro" w:hAnsi="Minion Pro"/>
          <w:b/>
          <w:color w:val="17365D" w:themeColor="text2" w:themeShade="BF"/>
        </w:rPr>
        <w:t>3</w:t>
      </w:r>
      <w:r w:rsidRPr="00974E11">
        <w:rPr>
          <w:rFonts w:ascii="Minion Pro" w:hAnsi="Minion Pro"/>
          <w:b/>
          <w:color w:val="17365D" w:themeColor="text2" w:themeShade="BF"/>
        </w:rPr>
        <w:t xml:space="preserve">. tanév </w:t>
      </w:r>
      <w:r w:rsidR="00F318DB">
        <w:rPr>
          <w:rFonts w:ascii="Minion Pro" w:hAnsi="Minion Pro"/>
          <w:b/>
          <w:color w:val="17365D" w:themeColor="text2" w:themeShade="BF"/>
        </w:rPr>
        <w:t>I</w:t>
      </w:r>
      <w:r w:rsidRPr="00974E11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color w:val="17365D" w:themeColor="text2" w:themeShade="BF"/>
        </w:rPr>
        <w:t>aktuális</w:t>
      </w:r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„Tiszaroffi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6DE4AAF6" w14:textId="7AB1774B" w:rsidR="00974E11" w:rsidRPr="007A3408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  <w:t>201</w:t>
      </w:r>
      <w:r w:rsidR="00E2066F">
        <w:rPr>
          <w:rFonts w:ascii="Minion Pro" w:hAnsi="Minion Pro"/>
          <w:color w:val="17365D" w:themeColor="text2" w:themeShade="BF"/>
        </w:rPr>
        <w:t>7</w:t>
      </w:r>
      <w:r w:rsidRPr="00125421">
        <w:rPr>
          <w:rFonts w:ascii="Minion Pro" w:hAnsi="Minion Pro"/>
          <w:color w:val="17365D" w:themeColor="text2" w:themeShade="BF"/>
        </w:rPr>
        <w:t xml:space="preserve">. augusztus 1-jétől 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ÉS HATÁRIDEJE </w:t>
      </w:r>
    </w:p>
    <w:p w14:paraId="14BBDD94" w14:textId="67D1AA06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határideje: </w:t>
      </w:r>
      <w:r w:rsidRPr="005E5160">
        <w:rPr>
          <w:rFonts w:ascii="Minion Pro" w:hAnsi="Minion Pro"/>
          <w:b/>
          <w:color w:val="17365D" w:themeColor="text2" w:themeShade="BF"/>
        </w:rPr>
        <w:t>20</w:t>
      </w:r>
      <w:r w:rsidR="00F318DB">
        <w:rPr>
          <w:rFonts w:ascii="Minion Pro" w:hAnsi="Minion Pro"/>
          <w:b/>
          <w:color w:val="17365D" w:themeColor="text2" w:themeShade="BF"/>
        </w:rPr>
        <w:t>2</w:t>
      </w:r>
      <w:r w:rsidR="00671874">
        <w:rPr>
          <w:rFonts w:ascii="Minion Pro" w:hAnsi="Minion Pro"/>
          <w:b/>
          <w:color w:val="17365D" w:themeColor="text2" w:themeShade="BF"/>
        </w:rPr>
        <w:t>2</w:t>
      </w:r>
      <w:r w:rsidRPr="005E5160">
        <w:rPr>
          <w:rFonts w:ascii="Minion Pro" w:hAnsi="Minion Pro"/>
          <w:b/>
          <w:color w:val="17365D" w:themeColor="text2" w:themeShade="BF"/>
        </w:rPr>
        <w:t xml:space="preserve">. </w:t>
      </w:r>
      <w:r w:rsidR="008D0FC2">
        <w:rPr>
          <w:rFonts w:ascii="Minion Pro" w:hAnsi="Minion Pro"/>
          <w:b/>
          <w:color w:val="17365D" w:themeColor="text2" w:themeShade="BF"/>
        </w:rPr>
        <w:t xml:space="preserve">október </w:t>
      </w:r>
      <w:del w:id="0" w:author="Királyházi Andor József" w:date="2022-10-07T10:52:00Z">
        <w:r w:rsidR="006F5D2D" w:rsidDel="00295E12">
          <w:rPr>
            <w:rFonts w:ascii="Minion Pro" w:hAnsi="Minion Pro"/>
            <w:b/>
            <w:color w:val="17365D" w:themeColor="text2" w:themeShade="BF"/>
          </w:rPr>
          <w:delText>19</w:delText>
        </w:r>
      </w:del>
      <w:ins w:id="1" w:author="Királyházi Andor József" w:date="2022-10-07T10:52:00Z">
        <w:r w:rsidR="00295E12">
          <w:rPr>
            <w:rFonts w:ascii="Minion Pro" w:hAnsi="Minion Pro"/>
            <w:b/>
            <w:color w:val="17365D" w:themeColor="text2" w:themeShade="BF"/>
          </w:rPr>
          <w:t>21</w:t>
        </w:r>
      </w:ins>
      <w:bookmarkStart w:id="2" w:name="_GoBack"/>
      <w:bookmarkEnd w:id="2"/>
      <w:r w:rsidR="008C436B" w:rsidRPr="005E5160">
        <w:rPr>
          <w:rFonts w:ascii="Minion Pro" w:hAnsi="Minion Pro"/>
          <w:b/>
          <w:color w:val="17365D" w:themeColor="text2" w:themeShade="BF"/>
        </w:rPr>
        <w:t>.</w:t>
      </w:r>
      <w:r w:rsidRPr="007A3408">
        <w:rPr>
          <w:rFonts w:ascii="Minion Pro" w:hAnsi="Minion Pro"/>
          <w:color w:val="17365D" w:themeColor="text2" w:themeShade="BF"/>
        </w:rPr>
        <w:t xml:space="preserve"> A pályázat egy példányát postai úton </w:t>
      </w:r>
      <w:r w:rsidR="007A3408" w:rsidRPr="007A3408">
        <w:rPr>
          <w:rFonts w:ascii="Minion Pro" w:hAnsi="Minion Pro"/>
          <w:color w:val="17365D" w:themeColor="text2" w:themeShade="BF"/>
        </w:rPr>
        <w:t xml:space="preserve">vagy személyesen a </w:t>
      </w:r>
      <w:r w:rsidRPr="007A3408">
        <w:rPr>
          <w:rFonts w:ascii="Minion Pro" w:hAnsi="Minion Pro"/>
          <w:color w:val="17365D" w:themeColor="text2" w:themeShade="BF"/>
        </w:rPr>
        <w:t>Merkating Nonprofit Kft. (5000 Szolnok, Tiszaligeti sétány 14.) cím</w:t>
      </w:r>
      <w:r w:rsidR="009A6500">
        <w:rPr>
          <w:rFonts w:ascii="Minion Pro" w:hAnsi="Minion Pro"/>
          <w:color w:val="17365D" w:themeColor="text2" w:themeShade="BF"/>
        </w:rPr>
        <w:t>é</w:t>
      </w:r>
      <w:r w:rsidRPr="007A3408">
        <w:rPr>
          <w:rFonts w:ascii="Minion Pro" w:hAnsi="Minion Pro"/>
          <w:color w:val="17365D" w:themeColor="text2" w:themeShade="BF"/>
        </w:rPr>
        <w:t>re kell megküldeni. 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0CD59A0D" w14:textId="79E7F99F" w:rsidR="00974E11" w:rsidRPr="007A3408" w:rsidRDefault="00974E11" w:rsidP="007A3408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</w:p>
    <w:p w14:paraId="29C0BA46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3C9C41BA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lastRenderedPageBreak/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felsőoktatási intézmény által kitöltött, eredeti, aktív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>pályázott félévet megelőző aktív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aktív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586430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6. ÉRTESÍTÉS A PÁLYÁZATI DÖNTÉSRŐL</w:t>
      </w:r>
    </w:p>
    <w:p w14:paraId="63A4C9C9" w14:textId="0D58AF98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>tulajdonában álló Merkating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r w:rsidRPr="009342F7">
        <w:rPr>
          <w:rFonts w:ascii="Minion Pro" w:hAnsi="Minion Pro"/>
          <w:color w:val="17365D" w:themeColor="text2" w:themeShade="BF"/>
        </w:rPr>
        <w:t>aktív hallgatói jogviszonyhoz kötött.</w:t>
      </w:r>
    </w:p>
    <w:p w14:paraId="183A3FE8" w14:textId="716792CE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2015/2016.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3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4" w:name="_Hlk536711887"/>
      <w:r w:rsidRPr="00125421">
        <w:rPr>
          <w:rFonts w:ascii="Minion Pro" w:hAnsi="Minion Pro"/>
          <w:color w:val="17365D" w:themeColor="text2" w:themeShade="BF"/>
        </w:rPr>
        <w:t>saját kari/intézményi átlagtól való +10%-os tanulmányi átlagbeli eltérés vagy 4,0-es tanulmányi átlag esetén havi 40 000 Ft kerül folyósításra</w:t>
      </w:r>
      <w:bookmarkEnd w:id="4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3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+20%-os tanulmányi átlagbeli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+30%-os tanulmányi átlagbeli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aktív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5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félévente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r w:rsidRPr="009342F7">
        <w:rPr>
          <w:rFonts w:ascii="Minion Pro" w:hAnsi="Minion Pro"/>
          <w:color w:val="17365D" w:themeColor="text2" w:themeShade="BF"/>
        </w:rPr>
        <w:t xml:space="preserve">Pallas Athéné Domus </w:t>
      </w:r>
      <w:r w:rsidR="00C766CF">
        <w:rPr>
          <w:rFonts w:ascii="Minion Pro" w:hAnsi="Minion Pro"/>
          <w:color w:val="17365D" w:themeColor="text2" w:themeShade="BF"/>
        </w:rPr>
        <w:t xml:space="preserve">Meriti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>Kérjük a Merkating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bookmarkEnd w:id="5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r w:rsidR="00F90A31" w:rsidRPr="009342F7">
        <w:rPr>
          <w:rFonts w:ascii="Minion Pro" w:hAnsi="Minion Pro"/>
          <w:color w:val="17365D" w:themeColor="text2" w:themeShade="BF"/>
        </w:rPr>
        <w:t>aktuális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>Az ösztöndíjat a Merkating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6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6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3F9B568D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Merkating Nonprofit Kft. 5000 Szolnok, Tiszaligeti sétány 14., e-mail: </w:t>
      </w:r>
      <w:r w:rsidR="008D0FC2">
        <w:rPr>
          <w:rFonts w:ascii="Minion Pro" w:hAnsi="Minion Pro"/>
          <w:color w:val="17365D" w:themeColor="text2" w:themeShade="BF"/>
        </w:rPr>
        <w:t>fogyasztovedele.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státusz;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munkarend, finanszírozási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5AB1783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B50E1" w14:textId="77777777" w:rsidR="00DE756E" w:rsidRDefault="00DE756E" w:rsidP="00974E11">
      <w:pPr>
        <w:spacing w:after="0" w:line="240" w:lineRule="auto"/>
      </w:pPr>
      <w:r>
        <w:separator/>
      </w:r>
    </w:p>
  </w:endnote>
  <w:endnote w:type="continuationSeparator" w:id="0">
    <w:p w14:paraId="63EBB44E" w14:textId="77777777" w:rsidR="00DE756E" w:rsidRDefault="00DE756E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C11C" w14:textId="5A14D85F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295E12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295E12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DF22" w14:textId="77777777" w:rsidR="00DE756E" w:rsidRDefault="00DE756E" w:rsidP="00974E11">
      <w:pPr>
        <w:spacing w:after="0" w:line="240" w:lineRule="auto"/>
      </w:pPr>
      <w:r>
        <w:separator/>
      </w:r>
    </w:p>
  </w:footnote>
  <w:footnote w:type="continuationSeparator" w:id="0">
    <w:p w14:paraId="29357F8A" w14:textId="77777777" w:rsidR="00DE756E" w:rsidRDefault="00DE756E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3D27" w14:textId="77777777" w:rsidR="009E3A57" w:rsidRPr="00AC6950" w:rsidRDefault="00DE756E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ályházi Andor József">
    <w15:presenceInfo w15:providerId="None" w15:userId="Királyházi Andor Józs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4"/>
    <w:rsid w:val="00026E70"/>
    <w:rsid w:val="00090E6B"/>
    <w:rsid w:val="000A5928"/>
    <w:rsid w:val="00116F10"/>
    <w:rsid w:val="00122A47"/>
    <w:rsid w:val="00152D54"/>
    <w:rsid w:val="0016677F"/>
    <w:rsid w:val="001E5225"/>
    <w:rsid w:val="00216975"/>
    <w:rsid w:val="00236BAB"/>
    <w:rsid w:val="0026331C"/>
    <w:rsid w:val="00295E12"/>
    <w:rsid w:val="002F22CF"/>
    <w:rsid w:val="002F7F0C"/>
    <w:rsid w:val="00321ABE"/>
    <w:rsid w:val="00346907"/>
    <w:rsid w:val="0037486D"/>
    <w:rsid w:val="00397AD2"/>
    <w:rsid w:val="003D1447"/>
    <w:rsid w:val="00471D52"/>
    <w:rsid w:val="004E262B"/>
    <w:rsid w:val="004E73E8"/>
    <w:rsid w:val="00550A76"/>
    <w:rsid w:val="00586430"/>
    <w:rsid w:val="005A7A15"/>
    <w:rsid w:val="005B55C5"/>
    <w:rsid w:val="005E5160"/>
    <w:rsid w:val="00604804"/>
    <w:rsid w:val="00613D0E"/>
    <w:rsid w:val="00630953"/>
    <w:rsid w:val="006700DC"/>
    <w:rsid w:val="00671874"/>
    <w:rsid w:val="0068466A"/>
    <w:rsid w:val="006C2D64"/>
    <w:rsid w:val="006F5D2D"/>
    <w:rsid w:val="0074251B"/>
    <w:rsid w:val="00750C18"/>
    <w:rsid w:val="00761E11"/>
    <w:rsid w:val="00797822"/>
    <w:rsid w:val="007A181C"/>
    <w:rsid w:val="007A3408"/>
    <w:rsid w:val="007D5DEE"/>
    <w:rsid w:val="008314C5"/>
    <w:rsid w:val="00837CE9"/>
    <w:rsid w:val="00875ACD"/>
    <w:rsid w:val="00876E71"/>
    <w:rsid w:val="008C436B"/>
    <w:rsid w:val="008D0FC2"/>
    <w:rsid w:val="008E5724"/>
    <w:rsid w:val="008F17C9"/>
    <w:rsid w:val="008F2484"/>
    <w:rsid w:val="009342F7"/>
    <w:rsid w:val="00974E11"/>
    <w:rsid w:val="009A20E0"/>
    <w:rsid w:val="009A6500"/>
    <w:rsid w:val="00A012AC"/>
    <w:rsid w:val="00A87C40"/>
    <w:rsid w:val="00BB2B52"/>
    <w:rsid w:val="00C2242B"/>
    <w:rsid w:val="00C47736"/>
    <w:rsid w:val="00C766CF"/>
    <w:rsid w:val="00CA7178"/>
    <w:rsid w:val="00CE1671"/>
    <w:rsid w:val="00D23592"/>
    <w:rsid w:val="00D23A17"/>
    <w:rsid w:val="00D75453"/>
    <w:rsid w:val="00D964AA"/>
    <w:rsid w:val="00DA71A1"/>
    <w:rsid w:val="00DB5AF2"/>
    <w:rsid w:val="00DD3E74"/>
    <w:rsid w:val="00DE6633"/>
    <w:rsid w:val="00DE756E"/>
    <w:rsid w:val="00E2066F"/>
    <w:rsid w:val="00EE18C4"/>
    <w:rsid w:val="00F14B38"/>
    <w:rsid w:val="00F318DB"/>
    <w:rsid w:val="00F812EC"/>
    <w:rsid w:val="00F90A3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27</cp:revision>
  <cp:lastPrinted>2018-02-01T13:42:00Z</cp:lastPrinted>
  <dcterms:created xsi:type="dcterms:W3CDTF">2019-09-23T11:56:00Z</dcterms:created>
  <dcterms:modified xsi:type="dcterms:W3CDTF">2022-10-07T08:53:00Z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