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AFB67" w14:textId="77777777" w:rsidR="00BC4505" w:rsidRPr="00BC4505" w:rsidRDefault="00BC4505" w:rsidP="00BC4505">
      <w:pPr>
        <w:autoSpaceDE w:val="0"/>
        <w:autoSpaceDN w:val="0"/>
        <w:adjustRightInd w:val="0"/>
        <w:spacing w:before="120" w:after="0" w:line="360" w:lineRule="auto"/>
        <w:jc w:val="center"/>
        <w:rPr>
          <w:ins w:id="0" w:author="Királyházi Andor József" w:date="2022-03-24T08:14:00Z"/>
          <w:rFonts w:ascii="Trajan Pro" w:hAnsi="Trajan Pro" w:cs="Trajan Pro"/>
          <w:b/>
          <w:color w:val="000000" w:themeColor="text1"/>
          <w:sz w:val="36"/>
          <w:szCs w:val="40"/>
          <w:rPrChange w:id="1" w:author="Királyházi Andor József" w:date="2022-03-24T08:14:00Z">
            <w:rPr>
              <w:ins w:id="2" w:author="Királyházi Andor József" w:date="2022-03-24T08:14:00Z"/>
              <w:rFonts w:ascii="Trajan Pro" w:hAnsi="Trajan Pro" w:cs="Trajan Pro"/>
              <w:b/>
              <w:color w:val="17365D" w:themeColor="text2" w:themeShade="BF"/>
              <w:sz w:val="36"/>
              <w:szCs w:val="40"/>
            </w:rPr>
          </w:rPrChange>
        </w:rPr>
        <w:pPrChange w:id="3" w:author="Királyházi Andor József" w:date="2022-03-24T08:16:00Z">
          <w:pPr>
            <w:autoSpaceDE w:val="0"/>
            <w:autoSpaceDN w:val="0"/>
            <w:adjustRightInd w:val="0"/>
            <w:spacing w:before="360" w:after="0" w:line="360" w:lineRule="auto"/>
            <w:jc w:val="center"/>
          </w:pPr>
        </w:pPrChange>
      </w:pPr>
      <w:ins w:id="4" w:author="Királyházi Andor József" w:date="2022-03-24T08:14:00Z">
        <w:r w:rsidRPr="00BC4505">
          <w:rPr>
            <w:rFonts w:ascii="Trajan Pro" w:hAnsi="Trajan Pro" w:cs="Trajan Pro"/>
            <w:b/>
            <w:color w:val="000000" w:themeColor="text1"/>
            <w:sz w:val="36"/>
            <w:szCs w:val="40"/>
            <w:rPrChange w:id="5" w:author="Királyházi Andor József" w:date="2022-03-24T08:14:00Z">
              <w:rPr>
                <w:rFonts w:ascii="Trajan Pro" w:hAnsi="Trajan Pro" w:cs="Trajan Pro"/>
                <w:b/>
                <w:color w:val="17365D" w:themeColor="text2" w:themeShade="BF"/>
                <w:sz w:val="36"/>
                <w:szCs w:val="40"/>
              </w:rPr>
            </w:rPrChange>
          </w:rPr>
          <w:t>MÓDOSÍTOTT - PÁLYÁZATI FELHÍVÁS</w:t>
        </w:r>
      </w:ins>
    </w:p>
    <w:p w14:paraId="1F41AE28" w14:textId="102E1FED" w:rsidR="00974E11" w:rsidRPr="00125421" w:rsidRDefault="00974E11" w:rsidP="00974E11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125421">
        <w:rPr>
          <w:color w:val="17365D" w:themeColor="text2" w:themeShade="BF"/>
          <w:sz w:val="36"/>
          <w:szCs w:val="40"/>
        </w:rPr>
        <w:t>PÁLYÁZATI FELHÍVÁS</w:t>
      </w:r>
    </w:p>
    <w:p w14:paraId="35C305D4" w14:textId="43FFF482" w:rsidR="00974E11" w:rsidRPr="00125421" w:rsidRDefault="00974E11" w:rsidP="00974E11">
      <w:pPr>
        <w:spacing w:line="360" w:lineRule="auto"/>
        <w:jc w:val="center"/>
        <w:rPr>
          <w:rFonts w:ascii="Trajan Pro" w:hAnsi="Trajan Pro" w:cs="Trajan Pro"/>
          <w:color w:val="17365D" w:themeColor="text2" w:themeShade="BF"/>
          <w:szCs w:val="40"/>
        </w:rPr>
      </w:pPr>
      <w:r w:rsidRPr="00125421">
        <w:rPr>
          <w:rFonts w:ascii="Trajan Pro" w:hAnsi="Trajan Pro" w:cs="Trajan Pro"/>
          <w:color w:val="17365D" w:themeColor="text2" w:themeShade="BF"/>
          <w:szCs w:val="40"/>
        </w:rPr>
        <w:t>TISZAROFFI ÖSZTÖNDÍJPÁLYÁZAT</w:t>
      </w:r>
      <w:r w:rsidR="008314C5">
        <w:rPr>
          <w:rFonts w:ascii="Trajan Pro" w:hAnsi="Trajan Pro" w:cs="Trajan Pro"/>
          <w:color w:val="17365D" w:themeColor="text2" w:themeShade="BF"/>
          <w:szCs w:val="40"/>
        </w:rPr>
        <w:t xml:space="preserve"> (Felsőoktatás)</w:t>
      </w:r>
    </w:p>
    <w:p w14:paraId="15C372EE" w14:textId="77777777" w:rsidR="00974E11" w:rsidRPr="00125421" w:rsidRDefault="00974E11" w:rsidP="00974E11">
      <w:pPr>
        <w:tabs>
          <w:tab w:val="center" w:pos="4762"/>
        </w:tabs>
        <w:spacing w:line="360" w:lineRule="auto"/>
        <w:rPr>
          <w:rFonts w:ascii="Minion Pro" w:hAnsi="Minion Pro"/>
          <w:b/>
          <w:color w:val="17365D" w:themeColor="text2" w:themeShade="BF"/>
          <w:sz w:val="10"/>
        </w:rPr>
      </w:pPr>
      <w:r w:rsidRPr="00125421">
        <w:rPr>
          <w:rFonts w:ascii="Minion Pro" w:hAnsi="Minion Pro"/>
          <w:b/>
          <w:color w:val="17365D" w:themeColor="text2" w:themeShade="BF"/>
        </w:rPr>
        <w:tab/>
      </w:r>
    </w:p>
    <w:p w14:paraId="061CD0EF" w14:textId="67DF0CE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Pallas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által támogatott </w:t>
      </w:r>
      <w:r w:rsidRPr="00974E11">
        <w:rPr>
          <w:rFonts w:ascii="Minion Pro" w:hAnsi="Minion Pro"/>
          <w:b/>
          <w:color w:val="17365D" w:themeColor="text2" w:themeShade="BF"/>
        </w:rPr>
        <w:t>20</w:t>
      </w:r>
      <w:r w:rsidR="008D0FC2">
        <w:rPr>
          <w:rFonts w:ascii="Minion Pro" w:hAnsi="Minion Pro"/>
          <w:b/>
          <w:color w:val="17365D" w:themeColor="text2" w:themeShade="BF"/>
        </w:rPr>
        <w:t>2</w:t>
      </w:r>
      <w:r w:rsidR="00031FBD">
        <w:rPr>
          <w:rFonts w:ascii="Minion Pro" w:hAnsi="Minion Pro"/>
          <w:b/>
          <w:color w:val="17365D" w:themeColor="text2" w:themeShade="BF"/>
        </w:rPr>
        <w:t>1</w:t>
      </w:r>
      <w:r w:rsidR="008D0FC2">
        <w:rPr>
          <w:rFonts w:ascii="Minion Pro" w:hAnsi="Minion Pro"/>
          <w:b/>
          <w:color w:val="17365D" w:themeColor="text2" w:themeShade="BF"/>
        </w:rPr>
        <w:t>/202</w:t>
      </w:r>
      <w:r w:rsidR="00031FBD">
        <w:rPr>
          <w:rFonts w:ascii="Minion Pro" w:hAnsi="Minion Pro"/>
          <w:b/>
          <w:color w:val="17365D" w:themeColor="text2" w:themeShade="BF"/>
        </w:rPr>
        <w:t>2</w:t>
      </w:r>
      <w:r w:rsidRPr="00974E11">
        <w:rPr>
          <w:rFonts w:ascii="Minion Pro" w:hAnsi="Minion Pro"/>
          <w:b/>
          <w:color w:val="17365D" w:themeColor="text2" w:themeShade="BF"/>
        </w:rPr>
        <w:t xml:space="preserve">. tanév </w:t>
      </w:r>
      <w:r w:rsidR="00E5517B">
        <w:rPr>
          <w:rFonts w:ascii="Minion Pro" w:hAnsi="Minion Pro"/>
          <w:b/>
          <w:color w:val="17365D" w:themeColor="text2" w:themeShade="BF"/>
        </w:rPr>
        <w:t>I</w:t>
      </w:r>
      <w:r w:rsidR="00F318DB">
        <w:rPr>
          <w:rFonts w:ascii="Minion Pro" w:hAnsi="Minion Pro"/>
          <w:b/>
          <w:color w:val="17365D" w:themeColor="text2" w:themeShade="BF"/>
        </w:rPr>
        <w:t>I</w:t>
      </w:r>
      <w:r w:rsidRPr="00974E11">
        <w:rPr>
          <w:rFonts w:ascii="Minion Pro" w:hAnsi="Minion Pro"/>
          <w:b/>
          <w:color w:val="17365D" w:themeColor="text2" w:themeShade="BF"/>
        </w:rPr>
        <w:t>.</w:t>
      </w:r>
      <w:r w:rsidRPr="00125421">
        <w:rPr>
          <w:rFonts w:ascii="Minion Pro" w:hAnsi="Minion Pro"/>
          <w:color w:val="17365D" w:themeColor="text2" w:themeShade="BF"/>
        </w:rPr>
        <w:t xml:space="preserve"> félévére</w:t>
      </w:r>
      <w:r w:rsidR="00C2242B">
        <w:rPr>
          <w:rFonts w:ascii="Minion Pro" w:hAnsi="Minion Pro"/>
          <w:color w:val="17365D" w:themeColor="text2" w:themeShade="BF"/>
        </w:rPr>
        <w:t xml:space="preserve"> (</w:t>
      </w:r>
      <w:r w:rsidR="00236BAB">
        <w:rPr>
          <w:rFonts w:ascii="Minion Pro" w:hAnsi="Minion Pro"/>
          <w:color w:val="17365D" w:themeColor="text2" w:themeShade="BF"/>
        </w:rPr>
        <w:t xml:space="preserve">a </w:t>
      </w:r>
      <w:r w:rsidR="00C2242B">
        <w:rPr>
          <w:rFonts w:ascii="Minion Pro" w:hAnsi="Minion Pro"/>
          <w:color w:val="17365D" w:themeColor="text2" w:themeShade="BF"/>
        </w:rPr>
        <w:t>továbbiakban</w:t>
      </w:r>
      <w:r w:rsidR="00236BAB">
        <w:rPr>
          <w:rFonts w:ascii="Minion Pro" w:hAnsi="Minion Pro"/>
          <w:color w:val="17365D" w:themeColor="text2" w:themeShade="BF"/>
        </w:rPr>
        <w:t>:</w:t>
      </w:r>
      <w:r w:rsidR="00C2242B">
        <w:rPr>
          <w:rFonts w:ascii="Minion Pro" w:hAnsi="Minion Pro"/>
          <w:color w:val="17365D" w:themeColor="text2" w:themeShade="BF"/>
        </w:rPr>
        <w:t xml:space="preserve"> </w:t>
      </w:r>
      <w:proofErr w:type="gramStart"/>
      <w:r w:rsidR="00C2242B" w:rsidRPr="00236BAB">
        <w:rPr>
          <w:rFonts w:ascii="Minion Pro" w:hAnsi="Minion Pro"/>
          <w:color w:val="17365D" w:themeColor="text2" w:themeShade="BF"/>
        </w:rPr>
        <w:t>aktuális</w:t>
      </w:r>
      <w:proofErr w:type="gramEnd"/>
      <w:r w:rsidR="00C2242B">
        <w:rPr>
          <w:rFonts w:ascii="Minion Pro" w:hAnsi="Minion Pro"/>
          <w:color w:val="17365D" w:themeColor="text2" w:themeShade="BF"/>
        </w:rPr>
        <w:t>)</w:t>
      </w:r>
      <w:r w:rsidRPr="00125421">
        <w:rPr>
          <w:rFonts w:ascii="Minion Pro" w:hAnsi="Minion Pro"/>
          <w:color w:val="17365D" w:themeColor="text2" w:themeShade="BF"/>
        </w:rPr>
        <w:t xml:space="preserve"> vonatkozó „</w:t>
      </w:r>
      <w:proofErr w:type="spellStart"/>
      <w:r w:rsidRPr="00125421">
        <w:rPr>
          <w:rFonts w:ascii="Minion Pro" w:hAnsi="Minion Pro"/>
          <w:color w:val="17365D" w:themeColor="text2" w:themeShade="BF"/>
        </w:rPr>
        <w:t>Tiszaroffi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Ösztöndíjpályázatot”.</w:t>
      </w:r>
    </w:p>
    <w:p w14:paraId="6F1B5B30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1. A PÁLYÁZAT CÉLJA</w:t>
      </w:r>
    </w:p>
    <w:p w14:paraId="07863BA0" w14:textId="0DA64F51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Tiszaroff, Tiszabura, Tiszagyenda, Kőtelek, Tiszasüly, Tiszabő településeken élő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felsőoktatási intézményben tanuló hallgatók tanulmányainak támogatása.</w:t>
      </w:r>
    </w:p>
    <w:p w14:paraId="43AA0DEA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2. A PÁLYÁZÓK KÖRE</w:t>
      </w:r>
    </w:p>
    <w:p w14:paraId="1FFADAD0" w14:textId="3146F3C9" w:rsidR="00E5517B" w:rsidRPr="00762838" w:rsidRDefault="00974E11" w:rsidP="00EA3366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ösztöndíjpályázatra azoknak a települési önkormányzatoknak az illetékességi területén legalább </w:t>
      </w:r>
      <w:r>
        <w:rPr>
          <w:rFonts w:ascii="Minion Pro" w:hAnsi="Minion Pro"/>
          <w:color w:val="17365D" w:themeColor="text2" w:themeShade="BF"/>
        </w:rPr>
        <w:br/>
        <w:t>201</w:t>
      </w:r>
      <w:r w:rsidR="00E2066F">
        <w:rPr>
          <w:rFonts w:ascii="Minion Pro" w:hAnsi="Minion Pro"/>
          <w:color w:val="17365D" w:themeColor="text2" w:themeShade="BF"/>
        </w:rPr>
        <w:t>7</w:t>
      </w:r>
      <w:r w:rsidRPr="00125421">
        <w:rPr>
          <w:rFonts w:ascii="Minion Pro" w:hAnsi="Minion Pro"/>
          <w:color w:val="17365D" w:themeColor="text2" w:themeShade="BF"/>
        </w:rPr>
        <w:t xml:space="preserve">. augusztus 1-jétől állandó lakóhellyel* rendelkező hallgatók jelentkezhetnek, akik </w:t>
      </w:r>
      <w:r>
        <w:rPr>
          <w:rFonts w:ascii="Minion Pro" w:hAnsi="Minion Pro"/>
          <w:color w:val="17365D" w:themeColor="text2" w:themeShade="BF"/>
        </w:rPr>
        <w:br/>
      </w:r>
      <w:r w:rsidRPr="00125421">
        <w:rPr>
          <w:rFonts w:ascii="Minion Pro" w:hAnsi="Minion Pro"/>
          <w:color w:val="17365D" w:themeColor="text2" w:themeShade="BF"/>
        </w:rPr>
        <w:t xml:space="preserve">felsőoktatási intézményben (felsőoktatási hallgatói jogviszony keretében) nappali, levelező, vagy távoktatás munkarendben, alapfokozatot és szakképzettséget eredményező alapképzésben, mesterfokozatot </w:t>
      </w:r>
      <w:r w:rsidR="007A3408">
        <w:rPr>
          <w:rFonts w:ascii="Minion Pro" w:hAnsi="Minion Pro"/>
          <w:color w:val="17365D" w:themeColor="text2" w:themeShade="BF"/>
        </w:rPr>
        <w:t xml:space="preserve">és </w:t>
      </w:r>
      <w:r w:rsidRPr="007A3408">
        <w:rPr>
          <w:rFonts w:ascii="Minion Pro" w:hAnsi="Minion Pro"/>
          <w:color w:val="17365D" w:themeColor="text2" w:themeShade="BF"/>
        </w:rPr>
        <w:t xml:space="preserve">szakképzettséget eredményező mesterképzésben, osztatlan képzésben, </w:t>
      </w:r>
      <w:r w:rsidR="008F17C9">
        <w:rPr>
          <w:rFonts w:ascii="Minion Pro" w:hAnsi="Minion Pro"/>
          <w:color w:val="17365D" w:themeColor="text2" w:themeShade="BF"/>
        </w:rPr>
        <w:t>gazdaság</w:t>
      </w:r>
      <w:r w:rsidR="00D23592">
        <w:rPr>
          <w:rFonts w:ascii="Minion Pro" w:hAnsi="Minion Pro"/>
          <w:color w:val="17365D" w:themeColor="text2" w:themeShade="BF"/>
        </w:rPr>
        <w:t>tudományok</w:t>
      </w:r>
      <w:r w:rsidR="008F17C9">
        <w:rPr>
          <w:rFonts w:ascii="Minion Pro" w:hAnsi="Minion Pro"/>
          <w:color w:val="17365D" w:themeColor="text2" w:themeShade="BF"/>
        </w:rPr>
        <w:t xml:space="preserve"> képzési területen </w:t>
      </w:r>
      <w:r w:rsidRPr="007A3408">
        <w:rPr>
          <w:rFonts w:ascii="Minion Pro" w:hAnsi="Minion Pro"/>
          <w:color w:val="17365D" w:themeColor="text2" w:themeShade="BF"/>
        </w:rPr>
        <w:t>felsőoktatási szakképzésben, valamint doktori képzésben folytatják tanulmányaikat.</w:t>
      </w:r>
      <w:r w:rsidR="00EA3366">
        <w:rPr>
          <w:rFonts w:ascii="Minion Pro" w:hAnsi="Minion Pro"/>
          <w:color w:val="17365D" w:themeColor="text2" w:themeShade="BF"/>
        </w:rPr>
        <w:t xml:space="preserve"> </w:t>
      </w:r>
      <w:r w:rsidR="00EA3366" w:rsidRPr="00E5517B">
        <w:rPr>
          <w:rFonts w:ascii="Minion Pro" w:hAnsi="Minion Pro"/>
          <w:color w:val="17365D" w:themeColor="text2" w:themeShade="BF"/>
        </w:rPr>
        <w:t xml:space="preserve">Az ösztöndíj pályázatban az </w:t>
      </w:r>
      <w:r w:rsidR="00EA3366" w:rsidRPr="00E5517B">
        <w:rPr>
          <w:rFonts w:ascii="Minion Pro" w:hAnsi="Minion Pro"/>
          <w:b/>
          <w:color w:val="17365D" w:themeColor="text2" w:themeShade="BF"/>
        </w:rPr>
        <w:t xml:space="preserve">első alapképzés, első mesterképzés </w:t>
      </w:r>
      <w:r w:rsidR="00EA3366" w:rsidRPr="00E5517B">
        <w:rPr>
          <w:rFonts w:ascii="Minion Pro" w:hAnsi="Minion Pro"/>
          <w:color w:val="17365D" w:themeColor="text2" w:themeShade="BF"/>
        </w:rPr>
        <w:t>és</w:t>
      </w:r>
      <w:r w:rsidR="00EA3366" w:rsidRPr="00E5517B">
        <w:rPr>
          <w:rFonts w:ascii="Minion Pro" w:hAnsi="Minion Pro"/>
          <w:b/>
          <w:color w:val="17365D" w:themeColor="text2" w:themeShade="BF"/>
        </w:rPr>
        <w:t xml:space="preserve"> első PHD képzés</w:t>
      </w:r>
      <w:r w:rsidR="00EA3366" w:rsidRPr="00E5517B">
        <w:rPr>
          <w:rFonts w:ascii="Minion Pro" w:hAnsi="Minion Pro"/>
          <w:color w:val="17365D" w:themeColor="text2" w:themeShade="BF"/>
        </w:rPr>
        <w:t xml:space="preserve"> kerül</w:t>
      </w:r>
      <w:r w:rsidR="00EE2FE6">
        <w:rPr>
          <w:rFonts w:ascii="Minion Pro" w:hAnsi="Minion Pro"/>
          <w:color w:val="17365D" w:themeColor="text2" w:themeShade="BF"/>
        </w:rPr>
        <w:t>het</w:t>
      </w:r>
      <w:r w:rsidR="00EA3366" w:rsidRPr="00E5517B">
        <w:rPr>
          <w:rFonts w:ascii="Minion Pro" w:hAnsi="Minion Pro"/>
          <w:color w:val="17365D" w:themeColor="text2" w:themeShade="BF"/>
        </w:rPr>
        <w:t xml:space="preserve"> támogatásra.</w:t>
      </w:r>
      <w:r w:rsidR="00E5517B">
        <w:rPr>
          <w:rFonts w:ascii="Minion Pro" w:hAnsi="Minion Pro"/>
          <w:color w:val="17365D" w:themeColor="text2" w:themeShade="BF"/>
        </w:rPr>
        <w:t xml:space="preserve"> </w:t>
      </w:r>
    </w:p>
    <w:p w14:paraId="787FA137" w14:textId="77777777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pályázható, legfeljebb a képzési idő másfélszeresének időtartamáig.</w:t>
      </w:r>
    </w:p>
    <w:p w14:paraId="5358B2F1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3. A PÁLYÁZAT BENYÚJTÁSÁNAK MÓDJA </w:t>
      </w:r>
      <w:proofErr w:type="gramStart"/>
      <w:r w:rsidRPr="00125421">
        <w:rPr>
          <w:rFonts w:ascii="Minion Pro" w:hAnsi="Minion Pro"/>
          <w:color w:val="17365D" w:themeColor="text2" w:themeShade="BF"/>
        </w:rPr>
        <w:t>ÉS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 HATÁRIDEJE </w:t>
      </w:r>
    </w:p>
    <w:p w14:paraId="14BBDD94" w14:textId="22C8E0F2" w:rsidR="005E5160" w:rsidRDefault="00974E11" w:rsidP="005E5160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7A3408">
        <w:rPr>
          <w:rFonts w:ascii="Minion Pro" w:hAnsi="Minion Pro"/>
          <w:color w:val="17365D" w:themeColor="text2" w:themeShade="BF"/>
        </w:rPr>
        <w:t xml:space="preserve">A pályázat benyújtásának határideje: </w:t>
      </w:r>
      <w:r w:rsidRPr="00BC4505">
        <w:rPr>
          <w:rFonts w:ascii="Minion Pro" w:hAnsi="Minion Pro"/>
          <w:b/>
          <w:color w:val="000000" w:themeColor="text1"/>
          <w:sz w:val="26"/>
          <w:rPrChange w:id="6" w:author="Királyházi Andor József" w:date="2022-03-24T08:15:00Z">
            <w:rPr>
              <w:rFonts w:ascii="Minion Pro" w:hAnsi="Minion Pro"/>
              <w:b/>
              <w:color w:val="17365D" w:themeColor="text2" w:themeShade="BF"/>
            </w:rPr>
          </w:rPrChange>
        </w:rPr>
        <w:t>20</w:t>
      </w:r>
      <w:r w:rsidR="00F318DB" w:rsidRPr="00BC4505">
        <w:rPr>
          <w:rFonts w:ascii="Minion Pro" w:hAnsi="Minion Pro"/>
          <w:b/>
          <w:color w:val="000000" w:themeColor="text1"/>
          <w:sz w:val="26"/>
          <w:rPrChange w:id="7" w:author="Királyházi Andor József" w:date="2022-03-24T08:15:00Z">
            <w:rPr>
              <w:rFonts w:ascii="Minion Pro" w:hAnsi="Minion Pro"/>
              <w:b/>
              <w:color w:val="17365D" w:themeColor="text2" w:themeShade="BF"/>
            </w:rPr>
          </w:rPrChange>
        </w:rPr>
        <w:t>2</w:t>
      </w:r>
      <w:ins w:id="8" w:author="Királyházi Andor József" w:date="2022-03-03T15:51:00Z">
        <w:r w:rsidR="0026268B" w:rsidRPr="00BC4505">
          <w:rPr>
            <w:rFonts w:ascii="Minion Pro" w:hAnsi="Minion Pro"/>
            <w:b/>
            <w:color w:val="000000" w:themeColor="text1"/>
            <w:sz w:val="26"/>
            <w:rPrChange w:id="9" w:author="Királyházi Andor József" w:date="2022-03-24T08:15:00Z">
              <w:rPr>
                <w:rFonts w:ascii="Minion Pro" w:hAnsi="Minion Pro"/>
                <w:b/>
                <w:color w:val="17365D" w:themeColor="text2" w:themeShade="BF"/>
              </w:rPr>
            </w:rPrChange>
          </w:rPr>
          <w:t>2</w:t>
        </w:r>
      </w:ins>
      <w:r w:rsidRPr="00BC4505">
        <w:rPr>
          <w:rFonts w:ascii="Minion Pro" w:hAnsi="Minion Pro"/>
          <w:b/>
          <w:color w:val="000000" w:themeColor="text1"/>
          <w:sz w:val="26"/>
          <w:rPrChange w:id="10" w:author="Királyházi Andor József" w:date="2022-03-24T08:15:00Z">
            <w:rPr>
              <w:rFonts w:ascii="Minion Pro" w:hAnsi="Minion Pro"/>
              <w:b/>
              <w:color w:val="17365D" w:themeColor="text2" w:themeShade="BF"/>
            </w:rPr>
          </w:rPrChange>
        </w:rPr>
        <w:t xml:space="preserve">. </w:t>
      </w:r>
      <w:ins w:id="11" w:author="Királyházi Andor József" w:date="2022-03-24T08:15:00Z">
        <w:r w:rsidR="00BC4505" w:rsidRPr="00BC4505">
          <w:rPr>
            <w:rFonts w:ascii="Minion Pro" w:hAnsi="Minion Pro"/>
            <w:b/>
            <w:color w:val="000000" w:themeColor="text1"/>
            <w:sz w:val="26"/>
            <w:rPrChange w:id="12" w:author="Királyházi Andor József" w:date="2022-03-24T08:15:00Z">
              <w:rPr>
                <w:rFonts w:ascii="Minion Pro" w:hAnsi="Minion Pro"/>
                <w:b/>
                <w:color w:val="000000" w:themeColor="text1"/>
              </w:rPr>
            </w:rPrChange>
          </w:rPr>
          <w:t xml:space="preserve">április 1. </w:t>
        </w:r>
      </w:ins>
      <w:del w:id="13" w:author="Királyházi Andor József" w:date="2022-03-24T08:15:00Z">
        <w:r w:rsidR="00E5517B" w:rsidDel="00BC4505">
          <w:rPr>
            <w:rFonts w:ascii="Minion Pro" w:hAnsi="Minion Pro"/>
            <w:b/>
            <w:color w:val="17365D" w:themeColor="text2" w:themeShade="BF"/>
          </w:rPr>
          <w:delText>március 1</w:delText>
        </w:r>
        <w:r w:rsidR="00987D9F" w:rsidDel="00BC4505">
          <w:rPr>
            <w:rFonts w:ascii="Minion Pro" w:hAnsi="Minion Pro"/>
            <w:b/>
            <w:color w:val="17365D" w:themeColor="text2" w:themeShade="BF"/>
          </w:rPr>
          <w:delText>6</w:delText>
        </w:r>
        <w:r w:rsidR="008C436B" w:rsidRPr="005E5160" w:rsidDel="00BC4505">
          <w:rPr>
            <w:rFonts w:ascii="Minion Pro" w:hAnsi="Minion Pro"/>
            <w:b/>
            <w:color w:val="17365D" w:themeColor="text2" w:themeShade="BF"/>
          </w:rPr>
          <w:delText>.</w:delText>
        </w:r>
        <w:r w:rsidRPr="007A3408" w:rsidDel="00BC4505">
          <w:rPr>
            <w:rFonts w:ascii="Minion Pro" w:hAnsi="Minion Pro"/>
            <w:color w:val="17365D" w:themeColor="text2" w:themeShade="BF"/>
          </w:rPr>
          <w:delText xml:space="preserve"> </w:delText>
        </w:r>
      </w:del>
      <w:r w:rsidRPr="007A3408">
        <w:rPr>
          <w:rFonts w:ascii="Minion Pro" w:hAnsi="Minion Pro"/>
          <w:color w:val="17365D" w:themeColor="text2" w:themeShade="BF"/>
        </w:rPr>
        <w:t xml:space="preserve">A pályázat egy példányát postai úton </w:t>
      </w:r>
      <w:r w:rsidR="007A3408" w:rsidRPr="007A3408">
        <w:rPr>
          <w:rFonts w:ascii="Minion Pro" w:hAnsi="Minion Pro"/>
          <w:color w:val="17365D" w:themeColor="text2" w:themeShade="BF"/>
        </w:rPr>
        <w:t xml:space="preserve">vagy személyesen a </w:t>
      </w:r>
      <w:proofErr w:type="spellStart"/>
      <w:r w:rsidRPr="007A3408">
        <w:rPr>
          <w:rFonts w:ascii="Minion Pro" w:hAnsi="Minion Pro"/>
          <w:color w:val="17365D" w:themeColor="text2" w:themeShade="BF"/>
        </w:rPr>
        <w:t>Merkating</w:t>
      </w:r>
      <w:proofErr w:type="spellEnd"/>
      <w:r w:rsidRPr="007A3408">
        <w:rPr>
          <w:rFonts w:ascii="Minion Pro" w:hAnsi="Minion Pro"/>
          <w:color w:val="17365D" w:themeColor="text2" w:themeShade="BF"/>
        </w:rPr>
        <w:t xml:space="preserve"> Nonprofit Kft. (5000 Szolnok, Tiszaligeti sétány 14.) cím</w:t>
      </w:r>
      <w:r w:rsidR="009A6500">
        <w:rPr>
          <w:rFonts w:ascii="Minion Pro" w:hAnsi="Minion Pro"/>
          <w:color w:val="17365D" w:themeColor="text2" w:themeShade="BF"/>
        </w:rPr>
        <w:t>é</w:t>
      </w:r>
      <w:r w:rsidRPr="007A3408">
        <w:rPr>
          <w:rFonts w:ascii="Minion Pro" w:hAnsi="Minion Pro"/>
          <w:color w:val="17365D" w:themeColor="text2" w:themeShade="BF"/>
        </w:rPr>
        <w:t>re kell megküldeni. A pályázatot a „pályázati űrlap” nyomtatványon kell benyújtani.</w:t>
      </w:r>
      <w:r w:rsidR="005E5160" w:rsidRPr="005E5160">
        <w:rPr>
          <w:rFonts w:ascii="Minion Pro" w:hAnsi="Minion Pro"/>
          <w:color w:val="17365D" w:themeColor="text2" w:themeShade="BF"/>
        </w:rPr>
        <w:t xml:space="preserve"> </w:t>
      </w:r>
    </w:p>
    <w:p w14:paraId="0CD59A0D" w14:textId="545B24FB" w:rsidR="00974E11" w:rsidRPr="007A3408" w:rsidDel="00BC4505" w:rsidRDefault="00974E11" w:rsidP="007A3408">
      <w:pPr>
        <w:spacing w:line="360" w:lineRule="auto"/>
        <w:jc w:val="both"/>
        <w:rPr>
          <w:del w:id="14" w:author="Királyházi Andor József" w:date="2022-03-24T08:16:00Z"/>
          <w:rFonts w:ascii="Minion Pro" w:hAnsi="Minion Pro"/>
          <w:color w:val="17365D" w:themeColor="text2" w:themeShade="BF"/>
        </w:rPr>
      </w:pPr>
    </w:p>
    <w:p w14:paraId="29C0BA46" w14:textId="5605636C" w:rsidR="00236BAB" w:rsidDel="00BC4505" w:rsidRDefault="00236BAB" w:rsidP="005B55C5">
      <w:pPr>
        <w:spacing w:line="360" w:lineRule="auto"/>
        <w:jc w:val="both"/>
        <w:rPr>
          <w:del w:id="15" w:author="Királyházi Andor József" w:date="2022-03-24T08:16:00Z"/>
          <w:rFonts w:ascii="Minion Pro" w:hAnsi="Minion Pro"/>
          <w:color w:val="17365D" w:themeColor="text2" w:themeShade="BF"/>
          <w:u w:val="single"/>
        </w:rPr>
      </w:pPr>
    </w:p>
    <w:p w14:paraId="798397AC" w14:textId="61B6CB25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bookmarkStart w:id="16" w:name="_GoBack"/>
      <w:bookmarkEnd w:id="16"/>
      <w:r w:rsidRPr="00125421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485E8F1B" w14:textId="6031A4C3" w:rsidR="00974E11" w:rsidRPr="00236BAB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által kitöltött, eredeti, </w:t>
      </w:r>
      <w:proofErr w:type="gramStart"/>
      <w:r w:rsidRPr="00125421">
        <w:rPr>
          <w:rFonts w:ascii="Minion Pro" w:hAnsi="Minion Pro"/>
          <w:i/>
          <w:color w:val="17365D" w:themeColor="text2" w:themeShade="BF"/>
        </w:rPr>
        <w:t>aktív</w:t>
      </w:r>
      <w:proofErr w:type="gramEnd"/>
      <w:r w:rsidRPr="00125421">
        <w:rPr>
          <w:rFonts w:ascii="Minion Pro" w:hAnsi="Minion Pro"/>
          <w:i/>
          <w:color w:val="17365D" w:themeColor="text2" w:themeShade="BF"/>
        </w:rPr>
        <w:t xml:space="preserve"> hallgatói jogviszony-igazolás a</w:t>
      </w:r>
      <w:r w:rsidR="00C2242B">
        <w:rPr>
          <w:rFonts w:ascii="Minion Pro" w:hAnsi="Minion Pro"/>
          <w:i/>
          <w:color w:val="17365D" w:themeColor="text2" w:themeShade="BF"/>
        </w:rPr>
        <w:t>z</w:t>
      </w:r>
      <w:r w:rsidRPr="00125421">
        <w:rPr>
          <w:rFonts w:ascii="Minion Pro" w:hAnsi="Minion Pro"/>
          <w:i/>
          <w:color w:val="17365D" w:themeColor="text2" w:themeShade="BF"/>
        </w:rPr>
        <w:t xml:space="preserve"> </w:t>
      </w:r>
      <w:r w:rsidR="00C2242B" w:rsidRPr="00236BAB">
        <w:rPr>
          <w:rFonts w:ascii="Minion Pro" w:hAnsi="Minion Pro"/>
          <w:i/>
          <w:color w:val="17365D" w:themeColor="text2" w:themeShade="BF"/>
        </w:rPr>
        <w:t xml:space="preserve">aktuális </w:t>
      </w:r>
      <w:r w:rsidRPr="00236BAB">
        <w:rPr>
          <w:rFonts w:ascii="Minion Pro" w:hAnsi="Minion Pro"/>
          <w:i/>
          <w:color w:val="17365D" w:themeColor="text2" w:themeShade="BF"/>
        </w:rPr>
        <w:t xml:space="preserve">tanév </w:t>
      </w:r>
      <w:r w:rsidR="00C2242B" w:rsidRPr="00236BAB">
        <w:rPr>
          <w:rFonts w:ascii="Minion Pro" w:hAnsi="Minion Pro"/>
          <w:i/>
          <w:color w:val="17365D" w:themeColor="text2" w:themeShade="BF"/>
        </w:rPr>
        <w:t>aktuális</w:t>
      </w:r>
      <w:r w:rsidRPr="00236BAB">
        <w:rPr>
          <w:rFonts w:ascii="Minion Pro" w:hAnsi="Minion Pro"/>
          <w:i/>
          <w:color w:val="17365D" w:themeColor="text2" w:themeShade="BF"/>
        </w:rPr>
        <w:t xml:space="preserve"> félévéről.</w:t>
      </w:r>
    </w:p>
    <w:p w14:paraId="6EA4CEC1" w14:textId="77777777" w:rsidR="00974E11" w:rsidRPr="0012542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>A hallgató lakcímkártyájának fénymásolata.</w:t>
      </w:r>
    </w:p>
    <w:p w14:paraId="439CBB0C" w14:textId="221E4D97" w:rsidR="00974E11" w:rsidRDefault="00974E11" w:rsidP="005B55C5">
      <w:pPr>
        <w:numPr>
          <w:ilvl w:val="0"/>
          <w:numId w:val="4"/>
        </w:numPr>
        <w:spacing w:line="360" w:lineRule="auto"/>
        <w:jc w:val="both"/>
        <w:rPr>
          <w:rFonts w:ascii="Minion Pro" w:hAnsi="Minion Pro"/>
          <w:i/>
          <w:color w:val="17365D" w:themeColor="text2" w:themeShade="BF"/>
        </w:rPr>
      </w:pPr>
      <w:r w:rsidRPr="00125421">
        <w:rPr>
          <w:rFonts w:ascii="Minion Pro" w:hAnsi="Minion Pro"/>
          <w:i/>
          <w:color w:val="17365D" w:themeColor="text2" w:themeShade="BF"/>
        </w:rPr>
        <w:t xml:space="preserve">A felsőoktatási intézmény igazolása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125421">
        <w:rPr>
          <w:rFonts w:ascii="Minion Pro" w:hAnsi="Minion Pro"/>
          <w:i/>
          <w:color w:val="17365D" w:themeColor="text2" w:themeShade="BF"/>
        </w:rPr>
        <w:t xml:space="preserve">pályázott félévet megelőző </w:t>
      </w:r>
      <w:proofErr w:type="gramStart"/>
      <w:r w:rsidRPr="00125421">
        <w:rPr>
          <w:rFonts w:ascii="Minion Pro" w:hAnsi="Minion Pro"/>
          <w:i/>
          <w:color w:val="17365D" w:themeColor="text2" w:themeShade="BF"/>
        </w:rPr>
        <w:t>aktív</w:t>
      </w:r>
      <w:proofErr w:type="gramEnd"/>
      <w:r w:rsidRPr="00125421">
        <w:rPr>
          <w:rFonts w:ascii="Minion Pro" w:hAnsi="Minion Pro"/>
          <w:i/>
          <w:color w:val="17365D" w:themeColor="text2" w:themeShade="BF"/>
        </w:rPr>
        <w:t xml:space="preserve"> félév kari/intézményi átlagáról, valamint a pályázó féléves kreditekkel súlyozott tanulmányi átlagáról. (Kivéve a tanulmányaikat az adott félévben kezdő hallgatókat.</w:t>
      </w:r>
      <w:r w:rsidR="00F318DB">
        <w:rPr>
          <w:rFonts w:ascii="Minion Pro" w:hAnsi="Minion Pro"/>
          <w:i/>
          <w:color w:val="17365D" w:themeColor="text2" w:themeShade="BF"/>
        </w:rPr>
        <w:t xml:space="preserve"> Ők a minimum összeggel kezdenek</w:t>
      </w:r>
      <w:r w:rsidRPr="00125421">
        <w:rPr>
          <w:rFonts w:ascii="Minion Pro" w:hAnsi="Minion Pro"/>
          <w:i/>
          <w:color w:val="17365D" w:themeColor="text2" w:themeShade="BF"/>
        </w:rPr>
        <w:t>)</w:t>
      </w:r>
    </w:p>
    <w:p w14:paraId="48FBADB5" w14:textId="3AC09824" w:rsidR="00586430" w:rsidRPr="00586430" w:rsidRDefault="00974E11" w:rsidP="005B55C5">
      <w:pPr>
        <w:numPr>
          <w:ilvl w:val="0"/>
          <w:numId w:val="4"/>
        </w:num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i/>
          <w:color w:val="17365D" w:themeColor="text2" w:themeShade="BF"/>
        </w:rPr>
        <w:t xml:space="preserve">Doktori képzésben résztvevők esetében a c) pont helyett a </w:t>
      </w:r>
      <w:r w:rsidR="00F812EC">
        <w:rPr>
          <w:rFonts w:ascii="Minion Pro" w:hAnsi="Minion Pro"/>
          <w:i/>
          <w:color w:val="17365D" w:themeColor="text2" w:themeShade="BF"/>
        </w:rPr>
        <w:t>meg</w:t>
      </w:r>
      <w:r w:rsidRPr="00586430">
        <w:rPr>
          <w:rFonts w:ascii="Minion Pro" w:hAnsi="Minion Pro"/>
          <w:i/>
          <w:color w:val="17365D" w:themeColor="text2" w:themeShade="BF"/>
        </w:rPr>
        <w:t xml:space="preserve">pályázott félévet megelőző </w:t>
      </w:r>
      <w:proofErr w:type="gramStart"/>
      <w:r w:rsidRPr="00586430">
        <w:rPr>
          <w:rFonts w:ascii="Minion Pro" w:hAnsi="Minion Pro"/>
          <w:i/>
          <w:color w:val="17365D" w:themeColor="text2" w:themeShade="BF"/>
        </w:rPr>
        <w:t>aktív</w:t>
      </w:r>
      <w:proofErr w:type="gramEnd"/>
      <w:r w:rsidRPr="00586430">
        <w:rPr>
          <w:rFonts w:ascii="Minion Pro" w:hAnsi="Minion Pro"/>
          <w:i/>
          <w:color w:val="17365D" w:themeColor="text2" w:themeShade="BF"/>
        </w:rPr>
        <w:t xml:space="preserve"> félév tanulmányi átlagáról a Tanulmányi Osztály által, </w:t>
      </w:r>
      <w:r w:rsidR="00797822">
        <w:rPr>
          <w:rFonts w:ascii="Minion Pro" w:hAnsi="Minion Pro"/>
          <w:i/>
          <w:color w:val="17365D" w:themeColor="text2" w:themeShade="BF"/>
        </w:rPr>
        <w:t>és</w:t>
      </w:r>
      <w:r w:rsidR="00797822" w:rsidRPr="00586430">
        <w:rPr>
          <w:rFonts w:ascii="Minion Pro" w:hAnsi="Minion Pro"/>
          <w:i/>
          <w:color w:val="17365D" w:themeColor="text2" w:themeShade="BF"/>
        </w:rPr>
        <w:t xml:space="preserve"> </w:t>
      </w:r>
      <w:r w:rsidRPr="00586430">
        <w:rPr>
          <w:rFonts w:ascii="Minion Pro" w:hAnsi="Minion Pro"/>
          <w:i/>
          <w:color w:val="17365D" w:themeColor="text2" w:themeShade="BF"/>
        </w:rPr>
        <w:t>az aktív hallgatói jogviszonyhoz szükséges feltételeket tartalmazó, a Doktori Iskola</w:t>
      </w:r>
      <w:r w:rsidR="00586430">
        <w:rPr>
          <w:rFonts w:ascii="Minion Pro" w:hAnsi="Minion Pro"/>
          <w:i/>
          <w:color w:val="17365D" w:themeColor="text2" w:themeShade="BF"/>
        </w:rPr>
        <w:t>,</w:t>
      </w:r>
      <w:r w:rsidRPr="00586430">
        <w:rPr>
          <w:rFonts w:ascii="Minion Pro" w:hAnsi="Minion Pro"/>
          <w:i/>
          <w:color w:val="17365D" w:themeColor="text2" w:themeShade="BF"/>
        </w:rPr>
        <w:t xml:space="preserve"> avagy a Tanulmányi Osztály által kiállított igazolás. </w:t>
      </w:r>
    </w:p>
    <w:p w14:paraId="6E258BD1" w14:textId="3A7E01C3" w:rsidR="00974E11" w:rsidRPr="00586430" w:rsidRDefault="00974E11" w:rsidP="00586430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6430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797822">
        <w:rPr>
          <w:rFonts w:ascii="Minion Pro" w:hAnsi="Minion Pro"/>
          <w:color w:val="17365D" w:themeColor="text2" w:themeShade="BF"/>
        </w:rPr>
        <w:t xml:space="preserve"> és a hiba jellegétől függően a Bíráló Bizottság dönt annak elutasításáról</w:t>
      </w:r>
      <w:r w:rsidR="00236BAB">
        <w:rPr>
          <w:rFonts w:ascii="Minion Pro" w:hAnsi="Minion Pro"/>
          <w:color w:val="17365D" w:themeColor="text2" w:themeShade="BF"/>
        </w:rPr>
        <w:t>,</w:t>
      </w:r>
      <w:r w:rsidR="00797822">
        <w:rPr>
          <w:rFonts w:ascii="Minion Pro" w:hAnsi="Minion Pro"/>
          <w:color w:val="17365D" w:themeColor="text2" w:themeShade="BF"/>
        </w:rPr>
        <w:t xml:space="preserve"> vagy a pályázót hiánypótlásra kötelezi. </w:t>
      </w:r>
      <w:r w:rsidR="00F812EC">
        <w:rPr>
          <w:rFonts w:ascii="Minion Pro" w:hAnsi="Minion Pro"/>
          <w:color w:val="17365D" w:themeColor="text2" w:themeShade="BF"/>
        </w:rPr>
        <w:t xml:space="preserve"> </w:t>
      </w:r>
    </w:p>
    <w:p w14:paraId="3171BF72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4. ADATKEZELÉS</w:t>
      </w:r>
    </w:p>
    <w:p w14:paraId="73CA4F41" w14:textId="08518593" w:rsidR="00974E11" w:rsidRPr="0012542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</w:t>
      </w:r>
      <w:r w:rsidR="00236BAB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>megismerhetik.</w:t>
      </w:r>
    </w:p>
    <w:p w14:paraId="334F5E76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5. A PÁLYÁZAT ELBÍRÁLÁSA</w:t>
      </w:r>
    </w:p>
    <w:p w14:paraId="06E79370" w14:textId="42CA0021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F812EC">
        <w:rPr>
          <w:rFonts w:ascii="Minion Pro" w:hAnsi="Minion Pro"/>
          <w:color w:val="17365D" w:themeColor="text2" w:themeShade="BF"/>
        </w:rPr>
        <w:t xml:space="preserve">Bíráló </w:t>
      </w:r>
      <w:r w:rsidRPr="00125421">
        <w:rPr>
          <w:rFonts w:ascii="Minion Pro" w:hAnsi="Minion Pro"/>
          <w:color w:val="17365D" w:themeColor="text2" w:themeShade="BF"/>
        </w:rPr>
        <w:t xml:space="preserve">Bizottság végzi a pályázatok benyújtási határidejének lejártát követő legkésőbb </w:t>
      </w:r>
      <w:r w:rsidR="0068466A">
        <w:rPr>
          <w:rFonts w:ascii="Minion Pro" w:hAnsi="Minion Pro"/>
          <w:color w:val="17365D" w:themeColor="text2" w:themeShade="BF"/>
        </w:rPr>
        <w:t>30</w:t>
      </w:r>
      <w:r w:rsidRPr="00125421">
        <w:rPr>
          <w:rFonts w:ascii="Minion Pro" w:hAnsi="Minion Pro"/>
          <w:color w:val="17365D" w:themeColor="text2" w:themeShade="BF"/>
        </w:rPr>
        <w:t xml:space="preserve"> napon belül. </w:t>
      </w:r>
    </w:p>
    <w:p w14:paraId="7D0FD67F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6. ÉRTESÍTÉS </w:t>
      </w:r>
      <w:proofErr w:type="gramStart"/>
      <w:r w:rsidRPr="00125421">
        <w:rPr>
          <w:rFonts w:ascii="Minion Pro" w:hAnsi="Minion Pro"/>
          <w:color w:val="17365D" w:themeColor="text2" w:themeShade="BF"/>
        </w:rPr>
        <w:t>A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 PÁLYÁZATI DÖNTÉSRŐL</w:t>
      </w:r>
    </w:p>
    <w:p w14:paraId="63A4C9C9" w14:textId="0D58AF98" w:rsidR="00974E11" w:rsidRDefault="00974E11" w:rsidP="005B55C5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D23A17">
        <w:rPr>
          <w:rFonts w:ascii="Minion Pro" w:hAnsi="Minion Pro"/>
          <w:color w:val="17365D" w:themeColor="text2" w:themeShade="BF"/>
        </w:rPr>
        <w:t xml:space="preserve">Debreceni Egyetem </w:t>
      </w:r>
      <w:r w:rsidRPr="00125421">
        <w:rPr>
          <w:rFonts w:ascii="Minion Pro" w:hAnsi="Minion Pro"/>
          <w:color w:val="17365D" w:themeColor="text2" w:themeShade="BF"/>
        </w:rPr>
        <w:t xml:space="preserve">tulajdonában álló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43DE0367" w14:textId="2C77635B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7. AZ ÖSZTÖNDÍJ</w:t>
      </w:r>
      <w:r w:rsidR="00797822">
        <w:rPr>
          <w:rFonts w:ascii="Minion Pro" w:hAnsi="Minion Pro"/>
          <w:color w:val="17365D" w:themeColor="text2" w:themeShade="BF"/>
        </w:rPr>
        <w:t xml:space="preserve"> MEGHATÁROZÁSÁNAK SZEMPONTJAI</w:t>
      </w:r>
    </w:p>
    <w:p w14:paraId="37356906" w14:textId="456AB61D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ösztöndíj-folyósítás feltétele, hogy a támogatott pályázó hallgatói jogviszonya a</w:t>
      </w:r>
      <w:r w:rsidR="00C2242B">
        <w:rPr>
          <w:rFonts w:ascii="Minion Pro" w:hAnsi="Minion Pro"/>
          <w:color w:val="17365D" w:themeColor="text2" w:themeShade="BF"/>
        </w:rPr>
        <w:t xml:space="preserve">z </w:t>
      </w:r>
      <w:proofErr w:type="gramStart"/>
      <w:r w:rsidR="00C2242B" w:rsidRPr="009342F7">
        <w:rPr>
          <w:rFonts w:ascii="Minion Pro" w:hAnsi="Minion Pro"/>
          <w:color w:val="17365D" w:themeColor="text2" w:themeShade="BF"/>
        </w:rPr>
        <w:t>aktuális</w:t>
      </w:r>
      <w:proofErr w:type="gramEnd"/>
      <w:r w:rsidRPr="009342F7">
        <w:rPr>
          <w:rFonts w:ascii="Minion Pro" w:hAnsi="Minion Pro"/>
          <w:color w:val="17365D" w:themeColor="text2" w:themeShade="BF"/>
        </w:rPr>
        <w:t xml:space="preserve"> tanév </w:t>
      </w:r>
      <w:r w:rsidR="00C2242B" w:rsidRPr="009342F7">
        <w:rPr>
          <w:rFonts w:ascii="Minion Pro" w:hAnsi="Minion Pro"/>
          <w:color w:val="17365D" w:themeColor="text2" w:themeShade="BF"/>
        </w:rPr>
        <w:t>aktuális</w:t>
      </w:r>
      <w:r w:rsidRPr="009342F7">
        <w:rPr>
          <w:rFonts w:ascii="Minion Pro" w:hAnsi="Minion Pro"/>
          <w:color w:val="17365D" w:themeColor="text2" w:themeShade="BF"/>
        </w:rPr>
        <w:t xml:space="preserve"> félévének teljes időtartamában megfeleljen a pályázati ki</w:t>
      </w:r>
      <w:r w:rsidRPr="00125421">
        <w:rPr>
          <w:rFonts w:ascii="Minion Pro" w:hAnsi="Minion Pro"/>
          <w:color w:val="17365D" w:themeColor="text2" w:themeShade="BF"/>
        </w:rPr>
        <w:t xml:space="preserve">írásnak. Amennyiben a támogatott </w:t>
      </w:r>
      <w:r w:rsidRPr="00125421">
        <w:rPr>
          <w:rFonts w:ascii="Minion Pro" w:hAnsi="Minion Pro"/>
          <w:color w:val="17365D" w:themeColor="text2" w:themeShade="BF"/>
        </w:rPr>
        <w:lastRenderedPageBreak/>
        <w:t>pályázó hallgatói jogviszonya nem felel meg a pályázati kiírásnak, a támogatott az ösztöndíjra való jogosultságát az adott félévben elveszíti.</w:t>
      </w:r>
    </w:p>
    <w:p w14:paraId="170AE685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folyósítása </w:t>
      </w:r>
      <w:proofErr w:type="gramStart"/>
      <w:r w:rsidRPr="009342F7">
        <w:rPr>
          <w:rFonts w:ascii="Minion Pro" w:hAnsi="Minion Pro"/>
          <w:color w:val="17365D" w:themeColor="text2" w:themeShade="BF"/>
        </w:rPr>
        <w:t>aktív</w:t>
      </w:r>
      <w:proofErr w:type="gramEnd"/>
      <w:r w:rsidRPr="009342F7">
        <w:rPr>
          <w:rFonts w:ascii="Minion Pro" w:hAnsi="Minion Pro"/>
          <w:color w:val="17365D" w:themeColor="text2" w:themeShade="BF"/>
        </w:rPr>
        <w:t xml:space="preserve"> hallgatói jogviszonyhoz kötött.</w:t>
      </w:r>
    </w:p>
    <w:p w14:paraId="183A3FE8" w14:textId="716792CE" w:rsidR="00974E1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 2015/2016. tanév tavaszi szemeszterében bevezetésre került a kari (kar nélküli intézményeknél intézményi) tanulmányi átlaghoz kötött, </w:t>
      </w:r>
      <w:r w:rsidRPr="009342F7">
        <w:rPr>
          <w:rFonts w:ascii="Minion Pro" w:hAnsi="Minion Pro"/>
          <w:b/>
          <w:color w:val="17365D" w:themeColor="text2" w:themeShade="BF"/>
        </w:rPr>
        <w:t>sávos ösztöndíj</w:t>
      </w:r>
      <w:r w:rsidRPr="00125421">
        <w:rPr>
          <w:rFonts w:ascii="Minion Pro" w:hAnsi="Minion Pro"/>
          <w:color w:val="17365D" w:themeColor="text2" w:themeShade="BF"/>
        </w:rPr>
        <w:t>. Figyelembe véve a pályázók eltérő tanulmányait és az azokból fakadó különbségeket</w:t>
      </w:r>
      <w:r w:rsidR="00F812EC">
        <w:rPr>
          <w:rFonts w:ascii="Minion Pro" w:hAnsi="Minion Pro"/>
          <w:color w:val="17365D" w:themeColor="text2" w:themeShade="BF"/>
        </w:rPr>
        <w:t>,</w:t>
      </w:r>
      <w:r w:rsidRPr="00125421">
        <w:rPr>
          <w:rFonts w:ascii="Minion Pro" w:hAnsi="Minion Pro"/>
          <w:color w:val="17365D" w:themeColor="text2" w:themeShade="BF"/>
        </w:rPr>
        <w:t xml:space="preserve"> az </w:t>
      </w:r>
      <w:r w:rsidR="00D964AA">
        <w:rPr>
          <w:rFonts w:ascii="Minion Pro" w:hAnsi="Minion Pro"/>
          <w:color w:val="17365D" w:themeColor="text2" w:themeShade="BF"/>
        </w:rPr>
        <w:t xml:space="preserve">ösztöndíj az </w:t>
      </w:r>
      <w:r w:rsidRPr="00125421">
        <w:rPr>
          <w:rFonts w:ascii="Minion Pro" w:hAnsi="Minion Pro"/>
          <w:color w:val="17365D" w:themeColor="text2" w:themeShade="BF"/>
        </w:rPr>
        <w:t>alábbi sávok</w:t>
      </w:r>
      <w:r w:rsidR="00D964AA">
        <w:rPr>
          <w:rFonts w:ascii="Minion Pro" w:hAnsi="Minion Pro"/>
          <w:color w:val="17365D" w:themeColor="text2" w:themeShade="BF"/>
        </w:rPr>
        <w:t>nak megfelelően kerül megállapításra</w:t>
      </w:r>
      <w:r w:rsidRPr="00125421">
        <w:rPr>
          <w:rFonts w:ascii="Minion Pro" w:hAnsi="Minion Pro"/>
          <w:color w:val="17365D" w:themeColor="text2" w:themeShade="BF"/>
        </w:rPr>
        <w:t>:</w:t>
      </w:r>
    </w:p>
    <w:p w14:paraId="7C81E561" w14:textId="31668D78" w:rsidR="009342F7" w:rsidRDefault="009342F7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17" w:name="_Hlk536711386"/>
      <w:r>
        <w:rPr>
          <w:rFonts w:ascii="Minion Pro" w:hAnsi="Minion Pro"/>
          <w:color w:val="17365D" w:themeColor="text2" w:themeShade="BF"/>
        </w:rPr>
        <w:t>a</w:t>
      </w:r>
      <w:r w:rsidRPr="009342F7">
        <w:rPr>
          <w:rFonts w:ascii="Minion Pro" w:hAnsi="Minion Pro"/>
          <w:color w:val="17365D" w:themeColor="text2" w:themeShade="BF"/>
        </w:rPr>
        <w:t xml:space="preserve"> pályázatok elbírálása során a 3,00-ás átlag alattiak is elnyerhetik az ösztöndíjat abban az esetben, ha valamely területen igazoltan kiemelkedő teljesítményt nyújtanak (pl.: TDK eredmény)</w:t>
      </w:r>
      <w:r>
        <w:rPr>
          <w:rFonts w:ascii="Minion Pro" w:hAnsi="Minion Pro"/>
          <w:color w:val="17365D" w:themeColor="text2" w:themeShade="BF"/>
        </w:rPr>
        <w:t>;</w:t>
      </w:r>
    </w:p>
    <w:p w14:paraId="76EE65C7" w14:textId="59390BAE" w:rsidR="0026331C" w:rsidRDefault="0026331C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amennyiben nem áll rendelkezésre </w:t>
      </w:r>
      <w:r w:rsidRPr="00125421">
        <w:rPr>
          <w:rFonts w:ascii="Minion Pro" w:hAnsi="Minion Pro"/>
          <w:color w:val="17365D" w:themeColor="text2" w:themeShade="BF"/>
        </w:rPr>
        <w:t>saját kari/intézményi átlag</w:t>
      </w:r>
      <w:r>
        <w:rPr>
          <w:rFonts w:ascii="Minion Pro" w:hAnsi="Minion Pro"/>
          <w:color w:val="17365D" w:themeColor="text2" w:themeShade="BF"/>
        </w:rPr>
        <w:t xml:space="preserve"> és a pályázó t</w:t>
      </w:r>
      <w:r w:rsidRPr="00125421">
        <w:rPr>
          <w:rFonts w:ascii="Minion Pro" w:hAnsi="Minion Pro"/>
          <w:color w:val="17365D" w:themeColor="text2" w:themeShade="BF"/>
        </w:rPr>
        <w:t>anulmányi átlag</w:t>
      </w:r>
      <w:r>
        <w:rPr>
          <w:rFonts w:ascii="Minion Pro" w:hAnsi="Minion Pro"/>
          <w:color w:val="17365D" w:themeColor="text2" w:themeShade="BF"/>
        </w:rPr>
        <w:t>a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3,00 - </w:t>
      </w:r>
      <w:r w:rsidRPr="00125421">
        <w:rPr>
          <w:rFonts w:ascii="Minion Pro" w:hAnsi="Minion Pro"/>
          <w:color w:val="17365D" w:themeColor="text2" w:themeShade="BF"/>
        </w:rPr>
        <w:t xml:space="preserve">4,0-es </w:t>
      </w:r>
      <w:r>
        <w:rPr>
          <w:rFonts w:ascii="Minion Pro" w:hAnsi="Minion Pro"/>
          <w:color w:val="17365D" w:themeColor="text2" w:themeShade="BF"/>
        </w:rPr>
        <w:t xml:space="preserve">között van, </w:t>
      </w:r>
      <w:r w:rsidRPr="00125421">
        <w:rPr>
          <w:rFonts w:ascii="Minion Pro" w:hAnsi="Minion Pro"/>
          <w:color w:val="17365D" w:themeColor="text2" w:themeShade="BF"/>
        </w:rPr>
        <w:t xml:space="preserve">havi </w:t>
      </w:r>
      <w:r>
        <w:rPr>
          <w:rFonts w:ascii="Minion Pro" w:hAnsi="Minion Pro"/>
          <w:color w:val="17365D" w:themeColor="text2" w:themeShade="BF"/>
        </w:rPr>
        <w:t>35</w:t>
      </w:r>
      <w:r w:rsidRPr="00125421">
        <w:rPr>
          <w:rFonts w:ascii="Minion Pro" w:hAnsi="Minion Pro"/>
          <w:color w:val="17365D" w:themeColor="text2" w:themeShade="BF"/>
        </w:rPr>
        <w:t> 000 Ft kerül folyósításra</w:t>
      </w:r>
      <w:r>
        <w:rPr>
          <w:rFonts w:ascii="Minion Pro" w:hAnsi="Minion Pro"/>
          <w:color w:val="17365D" w:themeColor="text2" w:themeShade="BF"/>
        </w:rPr>
        <w:t>;</w:t>
      </w:r>
    </w:p>
    <w:p w14:paraId="0DB2549E" w14:textId="5D2BDDF2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bookmarkStart w:id="18" w:name="_Hlk536711887"/>
      <w:r w:rsidRPr="00125421">
        <w:rPr>
          <w:rFonts w:ascii="Minion Pro" w:hAnsi="Minion Pro"/>
          <w:color w:val="17365D" w:themeColor="text2" w:themeShade="BF"/>
        </w:rPr>
        <w:t>saját kari/intézményi átlagtól való +10%-</w:t>
      </w:r>
      <w:proofErr w:type="spellStart"/>
      <w:r w:rsidRPr="00125421">
        <w:rPr>
          <w:rFonts w:ascii="Minion Pro" w:hAnsi="Minion Pro"/>
          <w:color w:val="17365D" w:themeColor="text2" w:themeShade="BF"/>
        </w:rPr>
        <w:t>os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4,0-es tanulmányi átlag esetén havi 40 000 Ft kerül folyósításra</w:t>
      </w:r>
      <w:bookmarkEnd w:id="18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bookmarkEnd w:id="17"/>
    <w:p w14:paraId="0D64E0C2" w14:textId="77777777" w:rsidR="00974E11" w:rsidRPr="0012542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saját kari/intézményi átlagtól való +20%-</w:t>
      </w:r>
      <w:proofErr w:type="spellStart"/>
      <w:r w:rsidRPr="00125421">
        <w:rPr>
          <w:rFonts w:ascii="Minion Pro" w:hAnsi="Minion Pro"/>
          <w:color w:val="17365D" w:themeColor="text2" w:themeShade="BF"/>
        </w:rPr>
        <w:t>os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4,5-es tanulmányi átlag esetén havi 45 000 Ft kerül folyósításra; </w:t>
      </w:r>
    </w:p>
    <w:p w14:paraId="720F1E28" w14:textId="77777777" w:rsidR="00974E11" w:rsidRDefault="00974E11" w:rsidP="00471D52">
      <w:pPr>
        <w:numPr>
          <w:ilvl w:val="0"/>
          <w:numId w:val="1"/>
        </w:num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saját kari/intézményi átlagtól való +30%-</w:t>
      </w:r>
      <w:proofErr w:type="spellStart"/>
      <w:r w:rsidRPr="00125421">
        <w:rPr>
          <w:rFonts w:ascii="Minion Pro" w:hAnsi="Minion Pro"/>
          <w:color w:val="17365D" w:themeColor="text2" w:themeShade="BF"/>
        </w:rPr>
        <w:t>os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tanulmányi </w:t>
      </w:r>
      <w:proofErr w:type="spellStart"/>
      <w:r w:rsidRPr="00125421">
        <w:rPr>
          <w:rFonts w:ascii="Minion Pro" w:hAnsi="Minion Pro"/>
          <w:color w:val="17365D" w:themeColor="text2" w:themeShade="BF"/>
        </w:rPr>
        <w:t>átlagbeli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eltérés vagy 4,75-es tanulmányi átlag esetén ha</w:t>
      </w:r>
      <w:r>
        <w:rPr>
          <w:rFonts w:ascii="Minion Pro" w:hAnsi="Minion Pro"/>
          <w:color w:val="17365D" w:themeColor="text2" w:themeShade="BF"/>
        </w:rPr>
        <w:t xml:space="preserve">vi 50 000 Ft kerül folyósításra. </w:t>
      </w:r>
    </w:p>
    <w:p w14:paraId="4904E0C3" w14:textId="2D325F21" w:rsidR="00974E11" w:rsidRPr="00125421" w:rsidRDefault="009342F7" w:rsidP="009342F7">
      <w:pPr>
        <w:numPr>
          <w:ilvl w:val="0"/>
          <w:numId w:val="1"/>
        </w:num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a d</w:t>
      </w:r>
      <w:r w:rsidR="00974E11">
        <w:rPr>
          <w:rFonts w:ascii="Minion Pro" w:hAnsi="Minion Pro"/>
          <w:color w:val="17365D" w:themeColor="text2" w:themeShade="BF"/>
        </w:rPr>
        <w:t xml:space="preserve">oktori képzésben résztvevők számára </w:t>
      </w:r>
      <w:r w:rsidR="00D964AA">
        <w:rPr>
          <w:rFonts w:ascii="Minion Pro" w:hAnsi="Minion Pro"/>
          <w:color w:val="17365D" w:themeColor="text2" w:themeShade="BF"/>
        </w:rPr>
        <w:t xml:space="preserve">az </w:t>
      </w:r>
      <w:r w:rsidR="00974E11">
        <w:rPr>
          <w:rFonts w:ascii="Minion Pro" w:hAnsi="Minion Pro"/>
          <w:color w:val="17365D" w:themeColor="text2" w:themeShade="BF"/>
        </w:rPr>
        <w:t xml:space="preserve">ösztöndíjrendszer </w:t>
      </w:r>
      <w:r w:rsidR="00D964AA">
        <w:rPr>
          <w:rFonts w:ascii="Minion Pro" w:hAnsi="Minion Pro"/>
          <w:color w:val="17365D" w:themeColor="text2" w:themeShade="BF"/>
        </w:rPr>
        <w:t>egységes</w:t>
      </w:r>
      <w:r w:rsidR="00974E11">
        <w:rPr>
          <w:rFonts w:ascii="Minion Pro" w:hAnsi="Minion Pro"/>
          <w:color w:val="17365D" w:themeColor="text2" w:themeShade="BF"/>
        </w:rPr>
        <w:t xml:space="preserve">, így az adott doktori iskola által meghatározott, </w:t>
      </w:r>
      <w:proofErr w:type="gramStart"/>
      <w:r w:rsidR="00974E11">
        <w:rPr>
          <w:rFonts w:ascii="Minion Pro" w:hAnsi="Minion Pro"/>
          <w:color w:val="17365D" w:themeColor="text2" w:themeShade="BF"/>
        </w:rPr>
        <w:t>aktív</w:t>
      </w:r>
      <w:proofErr w:type="gramEnd"/>
      <w:r w:rsidR="00974E11">
        <w:rPr>
          <w:rFonts w:ascii="Minion Pro" w:hAnsi="Minion Pro"/>
          <w:color w:val="17365D" w:themeColor="text2" w:themeShade="BF"/>
        </w:rPr>
        <w:t xml:space="preserve"> hallgatói jogviszonyhoz szükséges feltételek teljesítést követően havi </w:t>
      </w:r>
      <w:r w:rsidR="00D75453">
        <w:rPr>
          <w:rFonts w:ascii="Minion Pro" w:hAnsi="Minion Pro"/>
          <w:color w:val="17365D" w:themeColor="text2" w:themeShade="BF"/>
        </w:rPr>
        <w:t>10</w:t>
      </w:r>
      <w:r w:rsidR="00974E11">
        <w:rPr>
          <w:rFonts w:ascii="Minion Pro" w:hAnsi="Minion Pro"/>
          <w:color w:val="17365D" w:themeColor="text2" w:themeShade="BF"/>
        </w:rPr>
        <w:t xml:space="preserve">0 000 Ft kerül folyósításra. </w:t>
      </w:r>
    </w:p>
    <w:p w14:paraId="007A06CD" w14:textId="77777777" w:rsidR="00F318DB" w:rsidRDefault="00F318DB" w:rsidP="00F318DB">
      <w:pPr>
        <w:spacing w:after="120" w:line="360" w:lineRule="auto"/>
        <w:jc w:val="both"/>
        <w:rPr>
          <w:rFonts w:ascii="Minion Pro" w:hAnsi="Minion Pro"/>
          <w:b/>
          <w:color w:val="17365D" w:themeColor="text2" w:themeShade="BF"/>
        </w:rPr>
      </w:pPr>
      <w:bookmarkStart w:id="19" w:name="_Hlk531032865"/>
      <w:r w:rsidRPr="00F318DB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alapján, indoklási kötelezettség nélkül eltérjen.</w:t>
      </w:r>
    </w:p>
    <w:p w14:paraId="420A6D53" w14:textId="75F54310" w:rsidR="00471D52" w:rsidRDefault="00974E11" w:rsidP="00471D5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 </w:t>
      </w:r>
      <w:r w:rsidRPr="009342F7">
        <w:rPr>
          <w:rFonts w:ascii="Minion Pro" w:hAnsi="Minion Pro"/>
          <w:b/>
          <w:color w:val="17365D" w:themeColor="text2" w:themeShade="BF"/>
        </w:rPr>
        <w:t>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félévente </w:t>
      </w:r>
      <w:r w:rsidR="008D0FC2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9342F7">
        <w:rPr>
          <w:rFonts w:ascii="Minion Pro" w:hAnsi="Minion Pro"/>
          <w:color w:val="17365D" w:themeColor="text2" w:themeShade="BF"/>
        </w:rPr>
        <w:t>Pallas</w:t>
      </w:r>
      <w:proofErr w:type="spellEnd"/>
      <w:r w:rsidRPr="009342F7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C766CF">
        <w:rPr>
          <w:rFonts w:ascii="Minion Pro" w:hAnsi="Minion Pro"/>
          <w:color w:val="17365D" w:themeColor="text2" w:themeShade="BF"/>
        </w:rPr>
        <w:t>Meriti</w:t>
      </w:r>
      <w:proofErr w:type="spellEnd"/>
      <w:r w:rsidR="00C766CF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tartott </w:t>
      </w:r>
      <w:r w:rsidRPr="009342F7">
        <w:rPr>
          <w:rFonts w:ascii="Minion Pro" w:hAnsi="Minion Pro"/>
          <w:b/>
          <w:color w:val="17365D" w:themeColor="text2" w:themeShade="BF"/>
        </w:rPr>
        <w:t>előadási napon részt ve</w:t>
      </w:r>
      <w:r w:rsidR="00D964AA" w:rsidRPr="009342F7">
        <w:rPr>
          <w:rFonts w:ascii="Minion Pro" w:hAnsi="Minion Pro"/>
          <w:b/>
          <w:color w:val="17365D" w:themeColor="text2" w:themeShade="BF"/>
        </w:rPr>
        <w:t>gyen</w:t>
      </w:r>
      <w:r w:rsidRPr="00125421">
        <w:rPr>
          <w:rFonts w:ascii="Minion Pro" w:hAnsi="Minion Pro"/>
          <w:color w:val="17365D" w:themeColor="text2" w:themeShade="BF"/>
        </w:rPr>
        <w:t>. A</w:t>
      </w:r>
      <w:r w:rsidR="00026E70"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471D52">
        <w:rPr>
          <w:rFonts w:ascii="Minion Pro" w:hAnsi="Minion Pro"/>
          <w:color w:val="17365D" w:themeColor="text2" w:themeShade="BF"/>
        </w:rPr>
        <w:t xml:space="preserve">Kérjük a </w:t>
      </w:r>
      <w:proofErr w:type="spellStart"/>
      <w:r w:rsidR="00471D52">
        <w:rPr>
          <w:rFonts w:ascii="Minion Pro" w:hAnsi="Minion Pro"/>
          <w:color w:val="17365D" w:themeColor="text2" w:themeShade="BF"/>
        </w:rPr>
        <w:t>Merkating</w:t>
      </w:r>
      <w:proofErr w:type="spellEnd"/>
      <w:r w:rsidR="00471D52">
        <w:rPr>
          <w:rFonts w:ascii="Minion Pro" w:hAnsi="Minion Pro"/>
          <w:color w:val="17365D" w:themeColor="text2" w:themeShade="BF"/>
        </w:rPr>
        <w:t xml:space="preserve"> N</w:t>
      </w:r>
      <w:r w:rsidR="00761E11">
        <w:rPr>
          <w:rFonts w:ascii="Minion Pro" w:hAnsi="Minion Pro"/>
          <w:color w:val="17365D" w:themeColor="text2" w:themeShade="BF"/>
        </w:rPr>
        <w:t>onprofit</w:t>
      </w:r>
      <w:r w:rsidR="00471D52">
        <w:rPr>
          <w:rFonts w:ascii="Minion Pro" w:hAnsi="Minion Pro"/>
          <w:color w:val="17365D" w:themeColor="text2" w:themeShade="BF"/>
        </w:rPr>
        <w:t xml:space="preserve"> Kft. hivatalos weboldalán kívül állítsák be a Facebook </w:t>
      </w:r>
      <w:proofErr w:type="gramStart"/>
      <w:r w:rsidR="00471D52">
        <w:rPr>
          <w:rFonts w:ascii="Minion Pro" w:hAnsi="Minion Pro"/>
          <w:color w:val="17365D" w:themeColor="text2" w:themeShade="BF"/>
        </w:rPr>
        <w:t>profiljának</w:t>
      </w:r>
      <w:proofErr w:type="gramEnd"/>
      <w:r w:rsidR="00471D52">
        <w:rPr>
          <w:rFonts w:ascii="Minion Pro" w:hAnsi="Minion Pro"/>
          <w:color w:val="17365D" w:themeColor="text2" w:themeShade="BF"/>
        </w:rPr>
        <w:t xml:space="preserve"> követését.</w:t>
      </w:r>
    </w:p>
    <w:bookmarkEnd w:id="19"/>
    <w:p w14:paraId="4740C40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8. AZ ÖSZTÖNDÍJ FOLYÓSÍTÁSA</w:t>
      </w:r>
    </w:p>
    <w:p w14:paraId="1AACCC4F" w14:textId="0A78CDF4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9342F7">
        <w:rPr>
          <w:rFonts w:ascii="Minion Pro" w:hAnsi="Minion Pro"/>
          <w:b/>
          <w:color w:val="17365D" w:themeColor="text2" w:themeShade="BF"/>
        </w:rPr>
        <w:t xml:space="preserve">ösztöndíj időtartama </w:t>
      </w:r>
      <w:proofErr w:type="gramStart"/>
      <w:r w:rsidR="00F90A31" w:rsidRPr="009342F7">
        <w:rPr>
          <w:rFonts w:ascii="Minion Pro" w:hAnsi="Minion Pro"/>
          <w:color w:val="17365D" w:themeColor="text2" w:themeShade="BF"/>
        </w:rPr>
        <w:t>aktuális</w:t>
      </w:r>
      <w:proofErr w:type="gramEnd"/>
      <w:r w:rsidR="00F90A31" w:rsidRPr="009342F7">
        <w:rPr>
          <w:rFonts w:ascii="Minion Pro" w:hAnsi="Minion Pro"/>
          <w:color w:val="17365D" w:themeColor="text2" w:themeShade="BF"/>
        </w:rPr>
        <w:t xml:space="preserve"> tanév aktuális félév</w:t>
      </w:r>
      <w:r w:rsidR="00F90A31">
        <w:rPr>
          <w:rFonts w:ascii="Minion Pro" w:hAnsi="Minion Pro"/>
          <w:color w:val="17365D" w:themeColor="text2" w:themeShade="BF"/>
        </w:rPr>
        <w:t>ére vonatkozó</w:t>
      </w:r>
      <w:r w:rsidR="00F90A31" w:rsidRPr="009342F7">
        <w:rPr>
          <w:rFonts w:ascii="Minion Pro" w:hAnsi="Minion Pro"/>
          <w:b/>
          <w:color w:val="17365D" w:themeColor="text2" w:themeShade="BF"/>
        </w:rPr>
        <w:t xml:space="preserve"> </w:t>
      </w:r>
      <w:r w:rsidRPr="009342F7">
        <w:rPr>
          <w:rFonts w:ascii="Minion Pro" w:hAnsi="Minion Pro"/>
          <w:b/>
          <w:color w:val="17365D" w:themeColor="text2" w:themeShade="BF"/>
        </w:rPr>
        <w:t>5 hónap</w:t>
      </w:r>
      <w:r w:rsidRPr="00125421">
        <w:rPr>
          <w:rFonts w:ascii="Minion Pro" w:hAnsi="Minion Pro"/>
          <w:color w:val="17365D" w:themeColor="text2" w:themeShade="BF"/>
        </w:rPr>
        <w:t>, azaz egy tanulmányi félév</w:t>
      </w:r>
      <w:r w:rsidR="00F90A31">
        <w:rPr>
          <w:rFonts w:ascii="Minion Pro" w:hAnsi="Minion Pro"/>
          <w:color w:val="17365D" w:themeColor="text2" w:themeShade="BF"/>
        </w:rPr>
        <w:t>.</w:t>
      </w:r>
    </w:p>
    <w:p w14:paraId="0252DC50" w14:textId="7C564EA7" w:rsidR="00974E11" w:rsidRPr="00580479" w:rsidRDefault="00974E11" w:rsidP="0068466A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lastRenderedPageBreak/>
        <w:t xml:space="preserve">Az ösztöndíjat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folyósítja a hallgatónak.</w:t>
      </w:r>
      <w:r w:rsidR="005E5160">
        <w:rPr>
          <w:rFonts w:ascii="Minion Pro" w:hAnsi="Minion Pro"/>
          <w:color w:val="17365D" w:themeColor="text2" w:themeShade="BF"/>
        </w:rPr>
        <w:t xml:space="preserve"> </w:t>
      </w:r>
      <w:bookmarkStart w:id="20" w:name="_Hlk531032938"/>
      <w:r w:rsidR="00122A47">
        <w:rPr>
          <w:rFonts w:ascii="Minion Pro" w:hAnsi="Minion Pro"/>
          <w:color w:val="17365D" w:themeColor="text2" w:themeShade="BF"/>
        </w:rPr>
        <w:t xml:space="preserve">Az ösztöndíj </w:t>
      </w:r>
      <w:r w:rsidR="00026E70">
        <w:rPr>
          <w:rFonts w:ascii="Minion Pro" w:hAnsi="Minion Pro"/>
          <w:color w:val="17365D" w:themeColor="text2" w:themeShade="BF"/>
        </w:rPr>
        <w:t>a</w:t>
      </w:r>
      <w:r>
        <w:rPr>
          <w:rFonts w:ascii="Minion Pro" w:hAnsi="Minion Pro"/>
          <w:color w:val="17365D" w:themeColor="text2" w:themeShade="BF"/>
        </w:rPr>
        <w:t xml:space="preserve">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 w:rsidR="00026E70">
        <w:rPr>
          <w:rFonts w:ascii="Minion Pro" w:hAnsi="Minion Pro"/>
          <w:color w:val="17365D" w:themeColor="text2" w:themeShade="BF"/>
        </w:rPr>
        <w:t xml:space="preserve">havonta a következő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BB2B52">
        <w:rPr>
          <w:rFonts w:ascii="Minion Pro" w:hAnsi="Minion Pro"/>
          <w:color w:val="17365D" w:themeColor="text2" w:themeShade="BF"/>
        </w:rPr>
        <w:t xml:space="preserve"> </w:t>
      </w:r>
      <w:r w:rsidR="00026E70">
        <w:rPr>
          <w:rFonts w:ascii="Minion Pro" w:hAnsi="Minion Pro"/>
          <w:color w:val="17365D" w:themeColor="text2" w:themeShade="BF"/>
        </w:rPr>
        <w:t xml:space="preserve">vagy egyösszegben az utolsó hónap </w:t>
      </w:r>
      <w:r w:rsidR="00026E70" w:rsidRPr="00580479">
        <w:rPr>
          <w:rFonts w:ascii="Minion Pro" w:hAnsi="Minion Pro"/>
          <w:color w:val="17365D" w:themeColor="text2" w:themeShade="BF"/>
        </w:rPr>
        <w:t>15. napjáig</w:t>
      </w:r>
      <w:r w:rsidR="00026E70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</w:t>
      </w:r>
      <w:bookmarkEnd w:id="20"/>
      <w:r w:rsidRPr="00580479">
        <w:rPr>
          <w:rFonts w:ascii="Minion Pro" w:hAnsi="Minion Pro"/>
          <w:color w:val="17365D" w:themeColor="text2" w:themeShade="BF"/>
        </w:rPr>
        <w:t xml:space="preserve">Az elnyert ösztöndíj után a </w:t>
      </w:r>
      <w:r w:rsidR="00346907">
        <w:rPr>
          <w:rFonts w:ascii="Minion Pro" w:hAnsi="Minion Pro"/>
          <w:color w:val="17365D" w:themeColor="text2" w:themeShade="BF"/>
        </w:rPr>
        <w:t>hallgató</w:t>
      </w:r>
      <w:r w:rsidRPr="00580479">
        <w:rPr>
          <w:rFonts w:ascii="Minion Pro" w:hAnsi="Minion Pro"/>
          <w:color w:val="17365D" w:themeColor="text2" w:themeShade="BF"/>
        </w:rPr>
        <w:t>nak közvetlen adó- és tb-járulékfizetési kötelezettsége nem keletkezik.</w:t>
      </w:r>
    </w:p>
    <w:p w14:paraId="3FDA8815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9. A PÁLYÁZÓK ÉRTESÍTÉSI KÖTELEZETTSÉGEI</w:t>
      </w:r>
    </w:p>
    <w:p w14:paraId="41EA8214" w14:textId="3F9B568D" w:rsidR="00974E11" w:rsidRDefault="00974E11" w:rsidP="005B55C5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ösztöndíjban részesülő hallgató köteles az ösztöndíj folyósításának időszaka alatt minden, az ösztöndíj folyósítását érintő változásról haladéktalanul (de legkésőbb 15 napon belül) írásban értesíteni a folyósítót</w:t>
      </w:r>
      <w:r w:rsidR="00D964AA">
        <w:rPr>
          <w:rFonts w:ascii="Minion Pro" w:hAnsi="Minion Pro"/>
          <w:color w:val="17365D" w:themeColor="text2" w:themeShade="BF"/>
        </w:rPr>
        <w:t xml:space="preserve"> az alábbi</w:t>
      </w:r>
      <w:r w:rsidRPr="00125421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 xml:space="preserve">levelezési </w:t>
      </w:r>
      <w:r w:rsidRPr="00125421">
        <w:rPr>
          <w:rFonts w:ascii="Minion Pro" w:hAnsi="Minion Pro"/>
          <w:color w:val="17365D" w:themeColor="text2" w:themeShade="BF"/>
        </w:rPr>
        <w:t>cím</w:t>
      </w:r>
      <w:r w:rsidR="00D964AA">
        <w:rPr>
          <w:rFonts w:ascii="Minion Pro" w:hAnsi="Minion Pro"/>
          <w:color w:val="17365D" w:themeColor="text2" w:themeShade="BF"/>
        </w:rPr>
        <w:t>en</w:t>
      </w:r>
      <w:r w:rsidRPr="00125421">
        <w:rPr>
          <w:rFonts w:ascii="Minion Pro" w:hAnsi="Minion Pro"/>
          <w:color w:val="17365D" w:themeColor="text2" w:themeShade="BF"/>
        </w:rPr>
        <w:t xml:space="preserve">: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5000 Szolnok, Tiszaligeti sétány 14</w:t>
      </w:r>
      <w:proofErr w:type="gramStart"/>
      <w:r w:rsidRPr="00125421">
        <w:rPr>
          <w:rFonts w:ascii="Minion Pro" w:hAnsi="Minion Pro"/>
          <w:color w:val="17365D" w:themeColor="text2" w:themeShade="BF"/>
        </w:rPr>
        <w:t>.,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 e-mail: </w:t>
      </w:r>
      <w:r w:rsidR="008D0FC2">
        <w:rPr>
          <w:rFonts w:ascii="Minion Pro" w:hAnsi="Minion Pro"/>
          <w:color w:val="17365D" w:themeColor="text2" w:themeShade="BF"/>
        </w:rPr>
        <w:t>fogyasztovedele.</w:t>
      </w:r>
      <w:r w:rsidRPr="00125421">
        <w:rPr>
          <w:rFonts w:ascii="Minion Pro" w:hAnsi="Minion Pro"/>
          <w:color w:val="17365D" w:themeColor="text2" w:themeShade="BF"/>
        </w:rPr>
        <w:t>merkating</w:t>
      </w:r>
      <w:r w:rsidR="008D0FC2">
        <w:rPr>
          <w:rFonts w:ascii="Minion Pro" w:hAnsi="Minion Pro"/>
          <w:color w:val="17365D" w:themeColor="text2" w:themeShade="BF"/>
        </w:rPr>
        <w:t>@gmail.com</w:t>
      </w:r>
      <w:r w:rsidRPr="00125421">
        <w:rPr>
          <w:rFonts w:ascii="Minion Pro" w:hAnsi="Minion Pro"/>
          <w:color w:val="17365D" w:themeColor="text2" w:themeShade="BF"/>
        </w:rPr>
        <w:t xml:space="preserve">). </w:t>
      </w:r>
    </w:p>
    <w:p w14:paraId="5C8D0B3C" w14:textId="4741AB5E" w:rsidR="00974E11" w:rsidRPr="00125421" w:rsidRDefault="00974E11" w:rsidP="005B55C5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Értesítési kötelezettsége van a pályázónak az alábbi adatok változásakor:</w:t>
      </w:r>
    </w:p>
    <w:p w14:paraId="29F4F210" w14:textId="77777777" w:rsidR="00974E11" w:rsidRPr="00125421" w:rsidRDefault="00974E11" w:rsidP="00F90A3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hallgatói </w:t>
      </w:r>
      <w:proofErr w:type="gramStart"/>
      <w:r w:rsidRPr="00125421">
        <w:rPr>
          <w:rFonts w:ascii="Minion Pro" w:hAnsi="Minion Pro"/>
          <w:color w:val="17365D" w:themeColor="text2" w:themeShade="BF"/>
        </w:rPr>
        <w:t>státusz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; </w:t>
      </w:r>
    </w:p>
    <w:p w14:paraId="34F70D8E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tanulmányok helye (az új felsőoktatási intézmény, kar, szak, megnevezése);</w:t>
      </w:r>
    </w:p>
    <w:p w14:paraId="04CFCDD7" w14:textId="77777777" w:rsidR="00974E11" w:rsidRPr="00125421" w:rsidRDefault="00974E11" w:rsidP="00F90A31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munkarend, </w:t>
      </w:r>
      <w:proofErr w:type="gramStart"/>
      <w:r w:rsidRPr="00125421">
        <w:rPr>
          <w:rFonts w:ascii="Minion Pro" w:hAnsi="Minion Pro"/>
          <w:color w:val="17365D" w:themeColor="text2" w:themeShade="BF"/>
        </w:rPr>
        <w:t>finanszírozási</w:t>
      </w:r>
      <w:proofErr w:type="gramEnd"/>
      <w:r w:rsidRPr="00125421">
        <w:rPr>
          <w:rFonts w:ascii="Minion Pro" w:hAnsi="Minion Pro"/>
          <w:color w:val="17365D" w:themeColor="text2" w:themeShade="BF"/>
        </w:rPr>
        <w:t xml:space="preserve"> forma;</w:t>
      </w:r>
    </w:p>
    <w:p w14:paraId="33186EFF" w14:textId="77777777" w:rsidR="00974E11" w:rsidRPr="00125421" w:rsidRDefault="00974E11" w:rsidP="00F90A31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személyes adatok (név, lakóhely, elektronikus levelezési cím, bankszámlaszám).</w:t>
      </w:r>
    </w:p>
    <w:p w14:paraId="4B6707D3" w14:textId="32687006" w:rsidR="00974E11" w:rsidRPr="00125421" w:rsidRDefault="00974E11" w:rsidP="00F90A31">
      <w:pPr>
        <w:spacing w:before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4AA405AA" w14:textId="6F6F4633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117A26B3" w14:textId="77777777" w:rsidR="00974E11" w:rsidRDefault="00974E11" w:rsidP="005B55C5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14:paraId="162B4FA3" w14:textId="77777777" w:rsidR="00974E11" w:rsidRPr="00125421" w:rsidRDefault="00974E11" w:rsidP="005B55C5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10. LEBONYOLÍTÁS</w:t>
      </w:r>
    </w:p>
    <w:p w14:paraId="169AD2F2" w14:textId="77777777" w:rsidR="00974E11" w:rsidRPr="00125421" w:rsidRDefault="00974E11" w:rsidP="005B55C5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125421">
        <w:rPr>
          <w:rFonts w:ascii="Minion Pro" w:hAnsi="Minion Pro"/>
          <w:color w:val="17365D" w:themeColor="text2" w:themeShade="BF"/>
        </w:rPr>
        <w:t>Merkating</w:t>
      </w:r>
      <w:proofErr w:type="spellEnd"/>
      <w:r w:rsidRPr="00125421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4C9B4044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7AFD4CF0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Cégjegyzékszám: 16-09-010034</w:t>
      </w:r>
    </w:p>
    <w:p w14:paraId="627D8407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043EEFAA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Adószám: 14295481-2-16</w:t>
      </w:r>
    </w:p>
    <w:p w14:paraId="7D7D0E8B" w14:textId="77777777" w:rsidR="00974E11" w:rsidRPr="00125421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>Képviseletre jogosult: Dr. Szakács Attila ügyvezető</w:t>
      </w:r>
    </w:p>
    <w:p w14:paraId="41A3D6C5" w14:textId="77777777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</w:p>
    <w:p w14:paraId="4573092D" w14:textId="45AB1783" w:rsidR="00974E11" w:rsidRPr="00580479" w:rsidRDefault="00974E11" w:rsidP="00F90A31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E-mail: </w:t>
      </w:r>
      <w:r w:rsidR="00397AD2">
        <w:rPr>
          <w:rFonts w:ascii="Minion Pro" w:hAnsi="Minion Pro"/>
          <w:color w:val="17365D" w:themeColor="text2" w:themeShade="BF"/>
        </w:rPr>
        <w:t>fog</w:t>
      </w:r>
      <w:r w:rsidR="004E73E8">
        <w:rPr>
          <w:rFonts w:ascii="Minion Pro" w:hAnsi="Minion Pro"/>
          <w:color w:val="17365D" w:themeColor="text2" w:themeShade="BF"/>
        </w:rPr>
        <w:t>y</w:t>
      </w:r>
      <w:r w:rsidR="00397AD2">
        <w:rPr>
          <w:rFonts w:ascii="Minion Pro" w:hAnsi="Minion Pro"/>
          <w:color w:val="17365D" w:themeColor="text2" w:themeShade="BF"/>
        </w:rPr>
        <w:t>asztovedelem.merkating@gmail.com</w:t>
      </w:r>
      <w:r>
        <w:rPr>
          <w:rFonts w:ascii="Minion Pro" w:hAnsi="Minion Pro"/>
          <w:color w:val="17365D" w:themeColor="text2" w:themeShade="BF"/>
        </w:rPr>
        <w:t xml:space="preserve">, </w:t>
      </w:r>
    </w:p>
    <w:p w14:paraId="6933D35E" w14:textId="77777777" w:rsidR="00505BA7" w:rsidRDefault="00974E11" w:rsidP="00F90A31">
      <w:pPr>
        <w:spacing w:before="120" w:after="0" w:line="240" w:lineRule="auto"/>
        <w:jc w:val="both"/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sectPr w:rsidR="00505BA7" w:rsidSect="000D016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24F82" w14:textId="77777777" w:rsidR="00C252AE" w:rsidRDefault="00C252AE" w:rsidP="00974E11">
      <w:pPr>
        <w:spacing w:after="0" w:line="240" w:lineRule="auto"/>
      </w:pPr>
      <w:r>
        <w:separator/>
      </w:r>
    </w:p>
  </w:endnote>
  <w:endnote w:type="continuationSeparator" w:id="0">
    <w:p w14:paraId="2DE596C6" w14:textId="77777777" w:rsidR="00C252AE" w:rsidRDefault="00C252AE" w:rsidP="0097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C11C" w14:textId="4A9AC359" w:rsidR="009E3A57" w:rsidRPr="00AC6950" w:rsidRDefault="00EE18C4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BC4505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BC4505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BC10" w14:textId="77777777" w:rsidR="00F217D5" w:rsidRPr="00125421" w:rsidRDefault="00EE18C4" w:rsidP="005F50BA">
    <w:pPr>
      <w:spacing w:line="240" w:lineRule="auto"/>
      <w:rPr>
        <w:rFonts w:ascii="Minion Pro" w:hAnsi="Minion Pro"/>
        <w:sz w:val="18"/>
        <w:szCs w:val="20"/>
      </w:rPr>
    </w:pPr>
    <w:r w:rsidRPr="00125421">
      <w:rPr>
        <w:rFonts w:ascii="Minion Pro" w:hAnsi="Minion Pro"/>
        <w:sz w:val="18"/>
        <w:szCs w:val="20"/>
      </w:rPr>
      <w:t>* A Kormányrendelet „állandó lakóhely” fogalma a polgárok személyi adatainak és lakcímének nyilvántartásáról szóló 1992. évi LXVI. törvény „lakóhely” fogalmának feleltethető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F27B8" w14:textId="77777777" w:rsidR="00C252AE" w:rsidRDefault="00C252AE" w:rsidP="00974E11">
      <w:pPr>
        <w:spacing w:after="0" w:line="240" w:lineRule="auto"/>
      </w:pPr>
      <w:r>
        <w:separator/>
      </w:r>
    </w:p>
  </w:footnote>
  <w:footnote w:type="continuationSeparator" w:id="0">
    <w:p w14:paraId="4F962146" w14:textId="77777777" w:rsidR="00C252AE" w:rsidRDefault="00C252AE" w:rsidP="0097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3D27" w14:textId="77777777" w:rsidR="009E3A57" w:rsidRPr="00AC6950" w:rsidRDefault="00C252AE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3B5DA" w14:textId="2E5E65B6" w:rsidR="00974E11" w:rsidRDefault="00C766CF" w:rsidP="00613D0E">
    <w:pPr>
      <w:pStyle w:val="lfej"/>
      <w:jc w:val="center"/>
    </w:pP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7670D380" wp14:editId="3E334228">
          <wp:extent cx="1143000" cy="1143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11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D709EF6" wp14:editId="4E483570">
          <wp:extent cx="816920" cy="1228725"/>
          <wp:effectExtent l="0" t="0" r="254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115"/>
    <w:multiLevelType w:val="hybridMultilevel"/>
    <w:tmpl w:val="CF520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564F"/>
    <w:multiLevelType w:val="hybridMultilevel"/>
    <w:tmpl w:val="F320B1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06CB2">
      <w:numFmt w:val="bullet"/>
      <w:lvlText w:val="-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0D7"/>
    <w:multiLevelType w:val="hybridMultilevel"/>
    <w:tmpl w:val="7FC62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5234C"/>
    <w:multiLevelType w:val="hybridMultilevel"/>
    <w:tmpl w:val="AEC8C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ályházi Andor József">
    <w15:presenceInfo w15:providerId="None" w15:userId="Királyházi Andor Józs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4"/>
    <w:rsid w:val="00026E70"/>
    <w:rsid w:val="00031FBD"/>
    <w:rsid w:val="00090E6B"/>
    <w:rsid w:val="000A5928"/>
    <w:rsid w:val="00116F10"/>
    <w:rsid w:val="00122A47"/>
    <w:rsid w:val="00152D54"/>
    <w:rsid w:val="0016677F"/>
    <w:rsid w:val="001E5225"/>
    <w:rsid w:val="00236BAB"/>
    <w:rsid w:val="0026268B"/>
    <w:rsid w:val="0026331C"/>
    <w:rsid w:val="002F22CF"/>
    <w:rsid w:val="002F7F0C"/>
    <w:rsid w:val="00321ABE"/>
    <w:rsid w:val="00346907"/>
    <w:rsid w:val="0037486D"/>
    <w:rsid w:val="00397AD2"/>
    <w:rsid w:val="003D1447"/>
    <w:rsid w:val="00413C26"/>
    <w:rsid w:val="00471D52"/>
    <w:rsid w:val="004E262B"/>
    <w:rsid w:val="004E73E8"/>
    <w:rsid w:val="00550A76"/>
    <w:rsid w:val="00586430"/>
    <w:rsid w:val="005B55C5"/>
    <w:rsid w:val="005D4C99"/>
    <w:rsid w:val="005E5160"/>
    <w:rsid w:val="00604804"/>
    <w:rsid w:val="00613D0E"/>
    <w:rsid w:val="00630953"/>
    <w:rsid w:val="006700DC"/>
    <w:rsid w:val="0068466A"/>
    <w:rsid w:val="006C2D64"/>
    <w:rsid w:val="0074251B"/>
    <w:rsid w:val="00750C18"/>
    <w:rsid w:val="00761E11"/>
    <w:rsid w:val="00762838"/>
    <w:rsid w:val="00797822"/>
    <w:rsid w:val="007A181C"/>
    <w:rsid w:val="007A3408"/>
    <w:rsid w:val="007D5DEE"/>
    <w:rsid w:val="008314C5"/>
    <w:rsid w:val="00837CE9"/>
    <w:rsid w:val="00875ACD"/>
    <w:rsid w:val="00876E71"/>
    <w:rsid w:val="008C436B"/>
    <w:rsid w:val="008D0FC2"/>
    <w:rsid w:val="008E5724"/>
    <w:rsid w:val="008F17C9"/>
    <w:rsid w:val="008F2484"/>
    <w:rsid w:val="009342F7"/>
    <w:rsid w:val="00974E11"/>
    <w:rsid w:val="00987D9F"/>
    <w:rsid w:val="009A20E0"/>
    <w:rsid w:val="009A6500"/>
    <w:rsid w:val="00A012AC"/>
    <w:rsid w:val="00A12647"/>
    <w:rsid w:val="00A87C40"/>
    <w:rsid w:val="00BB2B52"/>
    <w:rsid w:val="00BC4505"/>
    <w:rsid w:val="00C2242B"/>
    <w:rsid w:val="00C252AE"/>
    <w:rsid w:val="00C47736"/>
    <w:rsid w:val="00C766CF"/>
    <w:rsid w:val="00C95A23"/>
    <w:rsid w:val="00CA7178"/>
    <w:rsid w:val="00CE1671"/>
    <w:rsid w:val="00D23592"/>
    <w:rsid w:val="00D23A17"/>
    <w:rsid w:val="00D75453"/>
    <w:rsid w:val="00D964AA"/>
    <w:rsid w:val="00DA71A1"/>
    <w:rsid w:val="00DB5AF2"/>
    <w:rsid w:val="00DD3E74"/>
    <w:rsid w:val="00E2066F"/>
    <w:rsid w:val="00E5517B"/>
    <w:rsid w:val="00EA3366"/>
    <w:rsid w:val="00EE18C4"/>
    <w:rsid w:val="00EE2FE6"/>
    <w:rsid w:val="00F14B38"/>
    <w:rsid w:val="00F318DB"/>
    <w:rsid w:val="00F53E4C"/>
    <w:rsid w:val="00F812EC"/>
    <w:rsid w:val="00F90A31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15456"/>
  <w15:docId w15:val="{6DB81FF0-95C2-4E6C-9443-CD7E5C0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4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4E11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E11"/>
  </w:style>
  <w:style w:type="paragraph" w:styleId="llb">
    <w:name w:val="footer"/>
    <w:basedOn w:val="Norml"/>
    <w:link w:val="llbChar"/>
    <w:uiPriority w:val="99"/>
    <w:unhideWhenUsed/>
    <w:rsid w:val="00974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E11"/>
  </w:style>
  <w:style w:type="paragraph" w:styleId="Buborkszveg">
    <w:name w:val="Balloon Text"/>
    <w:basedOn w:val="Norml"/>
    <w:link w:val="BuborkszvegChar"/>
    <w:uiPriority w:val="99"/>
    <w:semiHidden/>
    <w:unhideWhenUsed/>
    <w:rsid w:val="009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E1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16F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F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F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F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F10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9342F7"/>
    <w:pPr>
      <w:ind w:left="720"/>
      <w:contextualSpacing/>
    </w:pPr>
  </w:style>
  <w:style w:type="paragraph" w:styleId="Vltozat">
    <w:name w:val="Revision"/>
    <w:hidden/>
    <w:uiPriority w:val="99"/>
    <w:semiHidden/>
    <w:rsid w:val="00762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977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Királyházi Andor József</cp:lastModifiedBy>
  <cp:revision>12</cp:revision>
  <cp:lastPrinted>2018-02-01T13:42:00Z</cp:lastPrinted>
  <dcterms:created xsi:type="dcterms:W3CDTF">2020-11-01T18:17:00Z</dcterms:created>
  <dcterms:modified xsi:type="dcterms:W3CDTF">2022-03-24T07:17:00Z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2019-01-31T15:15:42.7772016+01:00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2025-09-14T08:23:34Z</vt:filetime>
  </property>
  <property fmtid="{D5CDD505-2E9C-101B-9397-08002B2CF9AE}" pid="12" name="Érvényességet beállító">
    <vt:lpwstr>kernl</vt:lpwstr>
  </property>
  <property fmtid="{D5CDD505-2E9C-101B-9397-08002B2CF9AE}" pid="13" name="Érvényességi idő első beállítása">
    <vt:filetime>2020-09-14T08:23:34Z</vt:filetime>
  </property>
</Properties>
</file>